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1C7E" w14:textId="296916F9" w:rsidR="000F277C" w:rsidRPr="00742912" w:rsidRDefault="0067050F" w:rsidP="003C2B30">
      <w:pPr>
        <w:rPr>
          <w:rFonts w:ascii="Cambria" w:hAnsi="Cambria"/>
          <w:b/>
          <w:bCs/>
          <w:iCs/>
          <w:sz w:val="24"/>
          <w:szCs w:val="24"/>
        </w:rPr>
      </w:pPr>
      <w:bookmarkStart w:id="0" w:name="_GoBack"/>
      <w:bookmarkEnd w:id="0"/>
      <w:r w:rsidRPr="00A81D6E">
        <w:rPr>
          <w:rFonts w:ascii="Cambria" w:hAnsi="Cambria"/>
          <w:b/>
          <w:bCs/>
          <w:color w:val="1F4E79" w:themeColor="accent1" w:themeShade="80"/>
          <w:sz w:val="28"/>
          <w:szCs w:val="24"/>
        </w:rPr>
        <w:t>FORMULÁRIO DE RECLAMAÇÃO</w:t>
      </w:r>
      <w:r w:rsidR="00291248">
        <w:rPr>
          <w:rFonts w:ascii="Cambria" w:hAnsi="Cambria"/>
          <w:b/>
          <w:bCs/>
          <w:color w:val="1F4E79" w:themeColor="accent1" w:themeShade="80"/>
          <w:sz w:val="28"/>
          <w:szCs w:val="24"/>
        </w:rPr>
        <w:t>/APELAÇÃO</w:t>
      </w:r>
    </w:p>
    <w:p w14:paraId="56BC1C7F" w14:textId="77777777" w:rsidR="000F277C" w:rsidRPr="003C2B30" w:rsidRDefault="000F277C" w:rsidP="000F277C">
      <w:pPr>
        <w:rPr>
          <w:rFonts w:ascii="Cambria" w:hAnsi="Cambria"/>
          <w:b/>
          <w:bCs/>
          <w:iCs/>
          <w:sz w:val="24"/>
          <w:szCs w:val="24"/>
        </w:rPr>
      </w:pPr>
      <w:r w:rsidRPr="003C2B30">
        <w:rPr>
          <w:rFonts w:ascii="Cambria" w:hAnsi="Cambria"/>
          <w:b/>
          <w:bCs/>
          <w:iCs/>
          <w:sz w:val="24"/>
          <w:szCs w:val="24"/>
        </w:rPr>
        <w:t>Preenchido pelo cliente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3579AD" w:rsidRPr="00742912" w14:paraId="6B38AF79" w14:textId="777BBCFE" w:rsidTr="003C2B3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E4E9D" w14:textId="135FF38A" w:rsidR="003579AD" w:rsidRPr="006D7249" w:rsidRDefault="003579A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 solicitação refere-se a:          </w:t>
            </w:r>
            <w:r w:rsidR="007D6E57">
              <w:rPr>
                <w:rFonts w:ascii="Cambria" w:hAnsi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eclamação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7215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C2B30">
              <w:rPr>
                <w:rFonts w:ascii="Arial" w:eastAsia="Times New Roman" w:hAnsi="Arial" w:cs="Arial"/>
                <w:bCs/>
                <w:color w:val="2F5496" w:themeColor="accent5" w:themeShade="BF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           </w:t>
            </w:r>
            <w:r w:rsidR="007D6E57" w:rsidRPr="003C2B30">
              <w:rPr>
                <w:rFonts w:ascii="Cambria" w:eastAsia="Times New Roman" w:hAnsi="Cambria" w:cs="Arial"/>
                <w:bCs/>
                <w:sz w:val="24"/>
                <w:szCs w:val="24"/>
                <w:lang w:eastAsia="pt-BR"/>
              </w:rPr>
              <w:t>A</w:t>
            </w:r>
            <w:r w:rsidRPr="007D6E57">
              <w:rPr>
                <w:rFonts w:ascii="Cambria" w:hAnsi="Cambria"/>
                <w:b/>
                <w:bCs/>
                <w:sz w:val="24"/>
                <w:szCs w:val="24"/>
              </w:rPr>
              <w:t>pelação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8620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277C" w:rsidRPr="00742912" w14:paraId="56BC1C81" w14:textId="77777777" w:rsidTr="003C2B30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C80" w14:textId="5E8A6823" w:rsidR="000F277C" w:rsidRPr="003C2B30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C2B30">
              <w:rPr>
                <w:rFonts w:ascii="Cambria" w:hAnsi="Cambria"/>
                <w:bCs/>
                <w:sz w:val="24"/>
                <w:szCs w:val="24"/>
              </w:rPr>
              <w:t>Empresa</w:t>
            </w:r>
            <w:r w:rsidR="009B0EFB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  <w:tr w:rsidR="000F277C" w:rsidRPr="00742912" w14:paraId="56BC1C83" w14:textId="77777777" w:rsidTr="003C2B30">
        <w:trPr>
          <w:trHeight w:val="510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C1C82" w14:textId="59CC6AC8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Endereço/País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  <w:tr w:rsidR="000F277C" w:rsidRPr="00742912" w14:paraId="56BC1C85" w14:textId="77777777" w:rsidTr="003C2B30">
        <w:trPr>
          <w:trHeight w:val="510"/>
        </w:trPr>
        <w:tc>
          <w:tcPr>
            <w:tcW w:w="9468" w:type="dxa"/>
            <w:gridSpan w:val="2"/>
            <w:shd w:val="clear" w:color="auto" w:fill="auto"/>
          </w:tcPr>
          <w:p w14:paraId="56BC1C84" w14:textId="1CC557F7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Autor da reclamação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  <w:tr w:rsidR="000F277C" w:rsidRPr="00742912" w14:paraId="56BC1C88" w14:textId="77777777" w:rsidTr="003C2B30">
        <w:trPr>
          <w:trHeight w:val="510"/>
        </w:trPr>
        <w:tc>
          <w:tcPr>
            <w:tcW w:w="4734" w:type="dxa"/>
            <w:shd w:val="clear" w:color="auto" w:fill="auto"/>
          </w:tcPr>
          <w:p w14:paraId="56BC1C86" w14:textId="2BFCD007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2912">
              <w:rPr>
                <w:rFonts w:ascii="Cambria" w:hAnsi="Cambria"/>
                <w:bCs/>
                <w:sz w:val="24"/>
                <w:szCs w:val="24"/>
              </w:rPr>
              <w:t>Ocupação na empresa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4734" w:type="dxa"/>
            <w:shd w:val="clear" w:color="auto" w:fill="auto"/>
          </w:tcPr>
          <w:p w14:paraId="56BC1C87" w14:textId="01B586B0" w:rsidR="000F277C" w:rsidRPr="00742912" w:rsidRDefault="000F277C" w:rsidP="001A5EF5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Data</w:t>
            </w:r>
            <w:r w:rsidR="00E86DD9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</w:tr>
    </w:tbl>
    <w:p w14:paraId="56BC1C89" w14:textId="77777777" w:rsidR="000F277C" w:rsidRPr="00742912" w:rsidRDefault="000F277C" w:rsidP="000F277C">
      <w:pPr>
        <w:rPr>
          <w:rFonts w:ascii="Cambria" w:hAnsi="Cambria"/>
          <w:sz w:val="24"/>
          <w:szCs w:val="24"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468"/>
      </w:tblGrid>
      <w:tr w:rsidR="000F277C" w:rsidRPr="00742912" w14:paraId="56BC1C93" w14:textId="77777777" w:rsidTr="003C2B30">
        <w:trPr>
          <w:trHeight w:val="504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C8A" w14:textId="4CEF8CE5" w:rsidR="000F277C" w:rsidRPr="003C2B30" w:rsidRDefault="000F277C" w:rsidP="001A5EF5">
            <w:pPr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3C2B30">
              <w:rPr>
                <w:rFonts w:ascii="Cambria" w:hAnsi="Cambria"/>
                <w:b/>
                <w:iCs/>
                <w:sz w:val="24"/>
                <w:szCs w:val="24"/>
              </w:rPr>
              <w:t>Descrição da reclamação</w:t>
            </w:r>
            <w:r w:rsidR="00E86DD9" w:rsidRPr="003C2B30">
              <w:rPr>
                <w:rFonts w:ascii="Cambria" w:hAnsi="Cambria"/>
                <w:b/>
                <w:iCs/>
                <w:sz w:val="24"/>
                <w:szCs w:val="24"/>
              </w:rPr>
              <w:t>/apelação</w:t>
            </w:r>
          </w:p>
          <w:p w14:paraId="56BC1C8B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C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D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E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8F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0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1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  <w:p w14:paraId="56BC1C92" w14:textId="77777777" w:rsidR="000F277C" w:rsidRPr="00742912" w:rsidRDefault="000F277C" w:rsidP="001A5EF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p w14:paraId="56BC1C94" w14:textId="77777777" w:rsidR="000F277C" w:rsidRDefault="000F277C" w:rsidP="000F277C">
      <w:pPr>
        <w:rPr>
          <w:rFonts w:ascii="Cambria" w:hAnsi="Cambria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6DD9" w14:paraId="61086E64" w14:textId="77777777" w:rsidTr="003C2B30">
        <w:trPr>
          <w:trHeight w:val="510"/>
        </w:trPr>
        <w:tc>
          <w:tcPr>
            <w:tcW w:w="9493" w:type="dxa"/>
          </w:tcPr>
          <w:p w14:paraId="0A5459DF" w14:textId="0356CFB1" w:rsidR="00E86DD9" w:rsidRDefault="00E86DD9" w:rsidP="000F27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Solicitação/apelação enviada por:</w:t>
            </w:r>
          </w:p>
        </w:tc>
      </w:tr>
      <w:tr w:rsidR="00E86DD9" w14:paraId="13496275" w14:textId="77777777" w:rsidTr="003C2B30">
        <w:trPr>
          <w:trHeight w:val="510"/>
        </w:trPr>
        <w:tc>
          <w:tcPr>
            <w:tcW w:w="9493" w:type="dxa"/>
          </w:tcPr>
          <w:p w14:paraId="1B7FDCE1" w14:textId="7C4C97A0" w:rsidR="00E86DD9" w:rsidRDefault="00E86DD9" w:rsidP="000F27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Data:</w:t>
            </w:r>
          </w:p>
        </w:tc>
      </w:tr>
    </w:tbl>
    <w:p w14:paraId="36013390" w14:textId="0731B0C5" w:rsidR="00B9692D" w:rsidDel="007D0E70" w:rsidRDefault="00B9692D" w:rsidP="000F277C">
      <w:pPr>
        <w:rPr>
          <w:del w:id="1" w:author="Priscila Policarpi" w:date="2019-08-08T17:02:00Z"/>
          <w:rFonts w:ascii="Cambria" w:hAnsi="Cambria"/>
          <w:sz w:val="24"/>
          <w:szCs w:val="24"/>
        </w:rPr>
      </w:pPr>
    </w:p>
    <w:p w14:paraId="3DCD8E38" w14:textId="6586C286" w:rsidR="00B9692D" w:rsidRPr="003C2B30" w:rsidRDefault="00B9692D" w:rsidP="003C2B30">
      <w:pPr>
        <w:ind w:right="-852"/>
        <w:jc w:val="both"/>
        <w:rPr>
          <w:rFonts w:ascii="Cambria" w:hAnsi="Cambria"/>
          <w:b/>
          <w:color w:val="2F5496" w:themeColor="accent5" w:themeShade="BF"/>
          <w:sz w:val="24"/>
          <w:szCs w:val="24"/>
        </w:rPr>
      </w:pPr>
      <w:r w:rsidRPr="003C2B30">
        <w:rPr>
          <w:rFonts w:ascii="Cambria" w:hAnsi="Cambria"/>
          <w:b/>
          <w:color w:val="2F5496" w:themeColor="accent5" w:themeShade="BF"/>
          <w:sz w:val="24"/>
          <w:szCs w:val="24"/>
        </w:rPr>
        <w:t>O preenchimento das informações abaixo é de responsabilidade da Kiwa BCS Brasil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92D" w:rsidRPr="003630D3" w14:paraId="32C73784" w14:textId="77777777" w:rsidTr="003630D3">
        <w:trPr>
          <w:trHeight w:val="510"/>
        </w:trPr>
        <w:tc>
          <w:tcPr>
            <w:tcW w:w="9493" w:type="dxa"/>
          </w:tcPr>
          <w:p w14:paraId="21C634A0" w14:textId="396E4412" w:rsidR="00B9692D" w:rsidRDefault="00007507" w:rsidP="003630D3">
            <w:pPr>
              <w:rPr>
                <w:ins w:id="2" w:author="Priscila Policarpi" w:date="2019-08-08T17:01:00Z"/>
                <w:rFonts w:ascii="Cambria" w:hAnsi="Cambria"/>
                <w:color w:val="000000" w:themeColor="text1"/>
                <w:sz w:val="24"/>
                <w:szCs w:val="24"/>
              </w:rPr>
            </w:pPr>
            <w:ins w:id="3" w:author="Priscila Policarpi" w:date="2019-08-08T17:01:00Z">
              <w:r>
                <w:rPr>
                  <w:rFonts w:ascii="Cambria" w:hAnsi="Cambria"/>
                  <w:color w:val="000000" w:themeColor="text1"/>
                  <w:sz w:val="24"/>
                  <w:szCs w:val="24"/>
                </w:rPr>
                <w:t xml:space="preserve">A reclamação ou apelação diz respeito às atividades </w:t>
              </w:r>
              <w:r w:rsidR="00FA52FF">
                <w:rPr>
                  <w:rFonts w:ascii="Cambria" w:hAnsi="Cambria"/>
                  <w:color w:val="000000" w:themeColor="text1"/>
                  <w:sz w:val="24"/>
                  <w:szCs w:val="24"/>
                </w:rPr>
                <w:t>de certificado do cliente?</w:t>
              </w:r>
            </w:ins>
            <w:del w:id="4" w:author="Priscila Policarpi" w:date="2019-08-08T17:01:00Z">
              <w:r w:rsidR="00B9692D" w:rsidRPr="003C2B30" w:rsidDel="003C2B30">
                <w:rPr>
                  <w:rFonts w:ascii="Cambria" w:hAnsi="Cambria"/>
                  <w:color w:val="000000" w:themeColor="text1"/>
                  <w:sz w:val="24"/>
                  <w:szCs w:val="24"/>
                </w:rPr>
                <w:delText>Recebido por:</w:delText>
              </w:r>
            </w:del>
          </w:p>
          <w:p w14:paraId="503595F8" w14:textId="7F86E159" w:rsidR="00FA52FF" w:rsidRPr="003C2B30" w:rsidRDefault="00FA52FF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ins w:id="5" w:author="Priscila Policarpi" w:date="2019-08-08T17:02:00Z">
              <w:r>
                <w:rPr>
                  <w:rFonts w:ascii="Cambria" w:hAnsi="Cambria"/>
                  <w:b/>
                  <w:bCs/>
                  <w:sz w:val="24"/>
                  <w:szCs w:val="24"/>
                </w:rPr>
                <w:t>SIM</w:t>
              </w:r>
            </w:ins>
            <w:ins w:id="6" w:author="Priscila Policarpi" w:date="2019-08-08T17:01:00Z">
              <w:r>
                <w:rPr>
                  <w:rFonts w:ascii="Cambria" w:hAnsi="Cambria"/>
                  <w:b/>
                  <w:bCs/>
                  <w:sz w:val="24"/>
                  <w:szCs w:val="24"/>
                </w:rPr>
                <w:t xml:space="preserve"> </w:t>
              </w:r>
            </w:ins>
            <w:customXmlInsRangeStart w:id="7" w:author="Priscila Policarpi" w:date="2019-08-08T17:01:00Z"/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2499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7"/>
                <w:ins w:id="8" w:author="Priscila Policarpi" w:date="2019-08-08T17:01:00Z">
                  <w:r>
                    <w:rPr>
                      <w:rFonts w:ascii="MS Gothic" w:eastAsia="MS Gothic" w:hAnsi="MS Gothic" w:hint="eastAsia"/>
                      <w:b/>
                      <w:bCs/>
                      <w:sz w:val="24"/>
                      <w:szCs w:val="24"/>
                    </w:rPr>
                    <w:t>☐</w:t>
                  </w:r>
                </w:ins>
                <w:customXmlInsRangeStart w:id="9" w:author="Priscila Policarpi" w:date="2019-08-08T17:01:00Z"/>
              </w:sdtContent>
            </w:sdt>
            <w:customXmlInsRangeEnd w:id="9"/>
            <w:ins w:id="10" w:author="Priscila Policarpi" w:date="2019-08-08T17:01:00Z">
              <w:r w:rsidRPr="00FA52FF">
                <w:rPr>
                  <w:rFonts w:ascii="Cambria" w:eastAsia="Times New Roman" w:hAnsi="Cambria" w:cs="Arial"/>
                  <w:bCs/>
                  <w:color w:val="2F5496" w:themeColor="accent5" w:themeShade="BF"/>
                  <w:sz w:val="24"/>
                  <w:szCs w:val="24"/>
                  <w:lang w:eastAsia="pt-BR"/>
                  <w:rPrChange w:id="11" w:author="Priscila Policarpi" w:date="2019-08-08T17:02:00Z">
                    <w:rPr>
                      <w:rFonts w:ascii="Arial" w:eastAsia="Times New Roman" w:hAnsi="Arial" w:cs="Arial"/>
                      <w:bCs/>
                      <w:color w:val="2F5496" w:themeColor="accent5" w:themeShade="BF"/>
                      <w:sz w:val="24"/>
                      <w:szCs w:val="24"/>
                      <w:lang w:eastAsia="pt-BR"/>
                    </w:rPr>
                  </w:rPrChange>
                </w:rPr>
                <w:t xml:space="preserve"> </w:t>
              </w:r>
              <w:r w:rsidRPr="00FA52FF">
                <w:rPr>
                  <w:rFonts w:ascii="Cambria" w:eastAsia="Times New Roman" w:hAnsi="Cambria" w:cs="Arial"/>
                  <w:bCs/>
                  <w:sz w:val="24"/>
                  <w:szCs w:val="24"/>
                  <w:lang w:eastAsia="pt-BR"/>
                  <w:rPrChange w:id="12" w:author="Priscila Policarpi" w:date="2019-08-08T17:02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rPrChange>
                </w:rPr>
                <w:t xml:space="preserve">        </w:t>
              </w:r>
            </w:ins>
            <w:ins w:id="13" w:author="Priscila Policarpi" w:date="2019-08-08T17:02:00Z">
              <w:r w:rsidRPr="00FA52FF">
                <w:rPr>
                  <w:rFonts w:ascii="Cambria" w:eastAsia="Times New Roman" w:hAnsi="Cambria" w:cs="Arial"/>
                  <w:b/>
                  <w:sz w:val="24"/>
                  <w:szCs w:val="24"/>
                  <w:lang w:eastAsia="pt-BR"/>
                  <w:rPrChange w:id="14" w:author="Priscila Policarpi" w:date="2019-08-08T17:02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t-BR"/>
                    </w:rPr>
                  </w:rPrChange>
                </w:rPr>
                <w:t>NÃO</w:t>
              </w:r>
            </w:ins>
            <w:ins w:id="15" w:author="Priscila Policarpi" w:date="2019-08-08T17:01:00Z">
              <w:r w:rsidRPr="00FA52FF">
                <w:rPr>
                  <w:rFonts w:ascii="Cambria" w:hAnsi="Cambria"/>
                  <w:b/>
                  <w:bCs/>
                  <w:sz w:val="24"/>
                  <w:szCs w:val="24"/>
                </w:rPr>
                <w:t xml:space="preserve"> </w:t>
              </w:r>
            </w:ins>
            <w:customXmlInsRangeStart w:id="16" w:author="Priscila Policarpi" w:date="2019-08-08T17:01:00Z"/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779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6"/>
                <w:ins w:id="17" w:author="Priscila Policarpi" w:date="2019-08-08T17:01:00Z">
                  <w:r w:rsidRPr="00FA52FF">
                    <w:rPr>
                      <w:rFonts w:ascii="Segoe UI Symbol" w:eastAsia="MS Gothic" w:hAnsi="Segoe UI Symbol" w:cs="Segoe UI Symbol"/>
                      <w:b/>
                      <w:bCs/>
                      <w:sz w:val="24"/>
                      <w:szCs w:val="24"/>
                      <w:rPrChange w:id="18" w:author="Priscila Policarpi" w:date="2019-08-08T17:02:00Z">
                        <w:rPr>
                          <w:rFonts w:ascii="MS Gothic" w:eastAsia="MS Gothic" w:hAnsi="MS Gothic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  <w:t>☐</w:t>
                  </w:r>
                </w:ins>
                <w:customXmlInsRangeStart w:id="19" w:author="Priscila Policarpi" w:date="2019-08-08T17:01:00Z"/>
              </w:sdtContent>
            </w:sdt>
            <w:customXmlInsRangeEnd w:id="19"/>
          </w:p>
        </w:tc>
      </w:tr>
      <w:tr w:rsidR="003C2B30" w:rsidRPr="003630D3" w14:paraId="512D4AE9" w14:textId="77777777" w:rsidTr="003630D3">
        <w:trPr>
          <w:trHeight w:val="510"/>
          <w:ins w:id="20" w:author="Priscila Policarpi" w:date="2019-08-08T17:01:00Z"/>
        </w:trPr>
        <w:tc>
          <w:tcPr>
            <w:tcW w:w="9493" w:type="dxa"/>
          </w:tcPr>
          <w:p w14:paraId="1D57ED0A" w14:textId="33EDB6EC" w:rsidR="003C2B30" w:rsidRPr="003C2B30" w:rsidRDefault="003C2B30" w:rsidP="003630D3">
            <w:pPr>
              <w:rPr>
                <w:ins w:id="21" w:author="Priscila Policarpi" w:date="2019-08-08T17:01:00Z"/>
                <w:rFonts w:ascii="Cambria" w:hAnsi="Cambria"/>
                <w:color w:val="000000" w:themeColor="text1"/>
                <w:sz w:val="24"/>
                <w:szCs w:val="24"/>
              </w:rPr>
            </w:pPr>
            <w:ins w:id="22" w:author="Priscila Policarpi" w:date="2019-08-08T17:01:00Z">
              <w:r w:rsidRPr="003C2B30">
                <w:rPr>
                  <w:rFonts w:ascii="Cambria" w:hAnsi="Cambria"/>
                  <w:color w:val="000000" w:themeColor="text1"/>
                  <w:sz w:val="24"/>
                  <w:szCs w:val="24"/>
                </w:rPr>
                <w:t>Recebido por:</w:t>
              </w:r>
            </w:ins>
          </w:p>
        </w:tc>
      </w:tr>
      <w:tr w:rsidR="00B9692D" w14:paraId="47FC9469" w14:textId="77777777" w:rsidTr="003630D3">
        <w:trPr>
          <w:trHeight w:val="510"/>
        </w:trPr>
        <w:tc>
          <w:tcPr>
            <w:tcW w:w="9493" w:type="dxa"/>
          </w:tcPr>
          <w:p w14:paraId="1FA9966D" w14:textId="77777777" w:rsidR="00B9692D" w:rsidRPr="003C2B30" w:rsidRDefault="00B9692D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C2B30">
              <w:rPr>
                <w:rFonts w:ascii="Cambria" w:hAnsi="Cambria"/>
                <w:color w:val="000000" w:themeColor="text1"/>
                <w:sz w:val="24"/>
                <w:szCs w:val="24"/>
              </w:rPr>
              <w:t>Função:</w:t>
            </w:r>
          </w:p>
        </w:tc>
      </w:tr>
      <w:tr w:rsidR="00B9692D" w14:paraId="6AFBB545" w14:textId="77777777" w:rsidTr="003630D3">
        <w:trPr>
          <w:trHeight w:val="510"/>
        </w:trPr>
        <w:tc>
          <w:tcPr>
            <w:tcW w:w="9493" w:type="dxa"/>
          </w:tcPr>
          <w:p w14:paraId="323A6D50" w14:textId="03C876D7" w:rsidR="00EA3999" w:rsidRDefault="00B9692D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Nº do formulário</w:t>
            </w:r>
            <w:r w:rsidR="00EA3999">
              <w:rPr>
                <w:rFonts w:ascii="Cambria" w:hAnsi="Cambria"/>
                <w:color w:val="000000" w:themeColor="text1"/>
                <w:sz w:val="24"/>
                <w:szCs w:val="24"/>
              </w:rPr>
              <w:t>:</w:t>
            </w:r>
            <w:r w:rsidR="00F16BC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14:paraId="62BC404D" w14:textId="068051A2" w:rsidR="00B9692D" w:rsidRPr="00B9692D" w:rsidRDefault="00F16BC5" w:rsidP="003630D3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C2B30">
              <w:rPr>
                <w:rFonts w:ascii="Cambria" w:hAnsi="Cambria"/>
                <w:color w:val="000000" w:themeColor="text1"/>
                <w:sz w:val="16"/>
                <w:szCs w:val="24"/>
              </w:rPr>
              <w:t>(solicitar informação a gestão da qualidade)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BC1C97" w14:textId="77777777" w:rsidR="000F277C" w:rsidRDefault="000F277C" w:rsidP="000F277C">
      <w:pPr>
        <w:rPr>
          <w:rFonts w:ascii="Cambria" w:eastAsia="Times New Roman" w:hAnsi="Cambria" w:cs="Times New Roman"/>
          <w:bCs/>
          <w:sz w:val="24"/>
          <w:lang w:eastAsia="de-DE"/>
        </w:rPr>
      </w:pPr>
    </w:p>
    <w:sectPr w:rsidR="000F277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D5D0" w14:textId="77777777" w:rsidR="002868B3" w:rsidRDefault="002868B3" w:rsidP="000F277C">
      <w:pPr>
        <w:spacing w:after="0" w:line="240" w:lineRule="auto"/>
      </w:pPr>
      <w:r>
        <w:separator/>
      </w:r>
    </w:p>
  </w:endnote>
  <w:endnote w:type="continuationSeparator" w:id="0">
    <w:p w14:paraId="304A2AC4" w14:textId="77777777" w:rsidR="002868B3" w:rsidRDefault="002868B3" w:rsidP="000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C9F" w14:textId="77777777" w:rsidR="000F277C" w:rsidRDefault="000F277C">
    <w:pPr>
      <w:pStyle w:val="Piedepgina"/>
    </w:pPr>
  </w:p>
  <w:tbl>
    <w:tblPr>
      <w:tblW w:w="928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2693"/>
      <w:gridCol w:w="851"/>
      <w:gridCol w:w="567"/>
      <w:gridCol w:w="709"/>
      <w:gridCol w:w="1134"/>
      <w:gridCol w:w="1701"/>
      <w:gridCol w:w="814"/>
    </w:tblGrid>
    <w:tr w:rsidR="000F277C" w:rsidRPr="00156C47" w14:paraId="56BC1CA8" w14:textId="77777777" w:rsidTr="001A5EF5">
      <w:tc>
        <w:tcPr>
          <w:tcW w:w="8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0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Doc ID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1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8"/>
              <w:szCs w:val="18"/>
            </w:rPr>
          </w:pPr>
          <w:r>
            <w:rPr>
              <w:rFonts w:ascii="Cambria" w:hAnsi="Cambria" w:cs="Arial"/>
              <w:bCs/>
              <w:sz w:val="18"/>
              <w:szCs w:val="18"/>
            </w:rPr>
            <w:t>D-PT_04-012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2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Versão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3" w14:textId="440EBBA1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8"/>
              <w:szCs w:val="18"/>
            </w:rPr>
          </w:pPr>
          <w:r w:rsidRPr="00156C47">
            <w:rPr>
              <w:rFonts w:ascii="Cambria" w:hAnsi="Cambria" w:cs="Arial"/>
              <w:sz w:val="18"/>
              <w:szCs w:val="18"/>
              <w:lang w:val="en-GB"/>
            </w:rPr>
            <w:t>0</w:t>
          </w:r>
          <w:ins w:id="23" w:author="Priscila Policarpi" w:date="2019-08-08T17:00:00Z">
            <w:r w:rsidR="003C2B30">
              <w:rPr>
                <w:rFonts w:ascii="Cambria" w:hAnsi="Cambria" w:cs="Arial"/>
                <w:sz w:val="18"/>
                <w:szCs w:val="18"/>
                <w:lang w:val="en-GB"/>
              </w:rPr>
              <w:t>4</w:t>
            </w:r>
          </w:ins>
          <w:del w:id="24" w:author="Priscila Policarpi" w:date="2019-08-08T17:00:00Z">
            <w:r w:rsidR="00E62B2F" w:rsidDel="003C2B30">
              <w:rPr>
                <w:rFonts w:ascii="Cambria" w:hAnsi="Cambria" w:cs="Arial"/>
                <w:sz w:val="18"/>
                <w:szCs w:val="18"/>
                <w:lang w:val="en-GB"/>
              </w:rPr>
              <w:delText>3</w:delText>
            </w:r>
          </w:del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4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Data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5" w14:textId="004BF5E7" w:rsidR="000F277C" w:rsidRPr="00156C47" w:rsidRDefault="003C2B30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8"/>
              <w:szCs w:val="18"/>
            </w:rPr>
          </w:pPr>
          <w:ins w:id="25" w:author="Priscila Policarpi" w:date="2019-08-08T17:00:00Z">
            <w:r>
              <w:rPr>
                <w:rFonts w:ascii="Cambria" w:hAnsi="Cambria" w:cs="Arial"/>
                <w:bCs/>
                <w:sz w:val="18"/>
                <w:szCs w:val="18"/>
              </w:rPr>
              <w:t>Ago</w:t>
            </w:r>
          </w:ins>
          <w:del w:id="26" w:author="Priscila Policarpi" w:date="2019-08-08T17:00:00Z">
            <w:r w:rsidR="00E62B2F" w:rsidDel="003C2B30">
              <w:rPr>
                <w:rFonts w:ascii="Cambria" w:hAnsi="Cambria" w:cs="Arial"/>
                <w:bCs/>
                <w:sz w:val="18"/>
                <w:szCs w:val="18"/>
              </w:rPr>
              <w:delText>Mar</w:delText>
            </w:r>
          </w:del>
          <w:r w:rsidR="000F277C">
            <w:rPr>
              <w:rFonts w:ascii="Cambria" w:hAnsi="Cambria" w:cs="Arial"/>
              <w:bCs/>
              <w:sz w:val="18"/>
              <w:szCs w:val="18"/>
            </w:rPr>
            <w:t>/1</w:t>
          </w:r>
          <w:r w:rsidR="00E62B2F">
            <w:rPr>
              <w:rFonts w:ascii="Cambria" w:hAnsi="Cambria" w:cs="Arial"/>
              <w:bCs/>
              <w:sz w:val="18"/>
              <w:szCs w:val="18"/>
            </w:rPr>
            <w:t>9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6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8"/>
              <w:szCs w:val="18"/>
              <w:lang w:val="en-GB"/>
            </w:rPr>
          </w:pPr>
          <w:r w:rsidRPr="00156C47">
            <w:rPr>
              <w:rFonts w:ascii="Cambria" w:hAnsi="Cambria" w:cs="Arial"/>
              <w:b/>
              <w:sz w:val="18"/>
              <w:szCs w:val="18"/>
              <w:lang w:val="en-GB"/>
            </w:rPr>
            <w:t>Página</w:t>
          </w:r>
        </w:p>
      </w:tc>
      <w:tc>
        <w:tcPr>
          <w:tcW w:w="8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56BC1CA7" w14:textId="77777777" w:rsidR="000F277C" w:rsidRPr="00156C47" w:rsidRDefault="000F277C" w:rsidP="000F277C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8"/>
              <w:szCs w:val="18"/>
            </w:rPr>
          </w:pP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begin"/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instrText xml:space="preserve"> PAGE </w:instrTex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separate"/>
          </w:r>
          <w:r w:rsidR="002868B3">
            <w:rPr>
              <w:rStyle w:val="Nmerodepgina"/>
              <w:rFonts w:ascii="Cambria" w:hAnsi="Cambria"/>
              <w:noProof/>
              <w:sz w:val="18"/>
              <w:szCs w:val="18"/>
            </w:rPr>
            <w:t>1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end"/>
          </w:r>
          <w:r>
            <w:rPr>
              <w:rStyle w:val="Nmerodepgina"/>
              <w:rFonts w:ascii="Cambria" w:hAnsi="Cambria"/>
              <w:sz w:val="18"/>
              <w:szCs w:val="18"/>
            </w:rPr>
            <w:t>/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begin"/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instrText xml:space="preserve"> NUMPAGES </w:instrTex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separate"/>
          </w:r>
          <w:r w:rsidR="002868B3">
            <w:rPr>
              <w:rStyle w:val="Nmerodepgina"/>
              <w:rFonts w:ascii="Cambria" w:hAnsi="Cambria"/>
              <w:noProof/>
              <w:sz w:val="18"/>
              <w:szCs w:val="18"/>
            </w:rPr>
            <w:t>1</w:t>
          </w:r>
          <w:r w:rsidRPr="00156C47">
            <w:rPr>
              <w:rStyle w:val="Nmerodepgina"/>
              <w:rFonts w:ascii="Cambria" w:hAnsi="Cambria"/>
              <w:sz w:val="18"/>
              <w:szCs w:val="18"/>
            </w:rPr>
            <w:fldChar w:fldCharType="end"/>
          </w:r>
        </w:p>
      </w:tc>
    </w:tr>
  </w:tbl>
  <w:p w14:paraId="56BC1CA9" w14:textId="77777777" w:rsidR="000F277C" w:rsidRDefault="000F277C">
    <w:pPr>
      <w:pStyle w:val="Piedepgina"/>
    </w:pPr>
  </w:p>
  <w:p w14:paraId="56BC1CAA" w14:textId="77777777" w:rsidR="000F277C" w:rsidRDefault="000F2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EA1F" w14:textId="77777777" w:rsidR="002868B3" w:rsidRDefault="002868B3" w:rsidP="000F277C">
      <w:pPr>
        <w:spacing w:after="0" w:line="240" w:lineRule="auto"/>
      </w:pPr>
      <w:r>
        <w:separator/>
      </w:r>
    </w:p>
  </w:footnote>
  <w:footnote w:type="continuationSeparator" w:id="0">
    <w:p w14:paraId="50BB1F30" w14:textId="77777777" w:rsidR="002868B3" w:rsidRDefault="002868B3" w:rsidP="000F27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scila Policarpi">
    <w15:presenceInfo w15:providerId="None" w15:userId="Priscila Policar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7C"/>
    <w:rsid w:val="00007507"/>
    <w:rsid w:val="000737D0"/>
    <w:rsid w:val="000D389B"/>
    <w:rsid w:val="000F277C"/>
    <w:rsid w:val="002847DB"/>
    <w:rsid w:val="002868B3"/>
    <w:rsid w:val="00291248"/>
    <w:rsid w:val="002D7E70"/>
    <w:rsid w:val="00336DA8"/>
    <w:rsid w:val="003579AD"/>
    <w:rsid w:val="003C2B30"/>
    <w:rsid w:val="00533427"/>
    <w:rsid w:val="00567862"/>
    <w:rsid w:val="005B0E29"/>
    <w:rsid w:val="005C1725"/>
    <w:rsid w:val="006520C0"/>
    <w:rsid w:val="0067050F"/>
    <w:rsid w:val="007D0E70"/>
    <w:rsid w:val="007D6E57"/>
    <w:rsid w:val="0081575A"/>
    <w:rsid w:val="009B0EFB"/>
    <w:rsid w:val="00A73986"/>
    <w:rsid w:val="00A81D6E"/>
    <w:rsid w:val="00A96AE5"/>
    <w:rsid w:val="00B9692D"/>
    <w:rsid w:val="00BC26FC"/>
    <w:rsid w:val="00BC4EBA"/>
    <w:rsid w:val="00C32ECE"/>
    <w:rsid w:val="00C91208"/>
    <w:rsid w:val="00D95F85"/>
    <w:rsid w:val="00E62B2F"/>
    <w:rsid w:val="00E86DD9"/>
    <w:rsid w:val="00EA3999"/>
    <w:rsid w:val="00F16BC5"/>
    <w:rsid w:val="00FA52FF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C1C7A"/>
  <w15:chartTrackingRefBased/>
  <w15:docId w15:val="{F1E92FFC-58B2-4DAA-BDB8-57CD9C6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MHStandard">
    <w:name w:val="QMHStandard"/>
    <w:basedOn w:val="Normal"/>
    <w:rsid w:val="000F277C"/>
    <w:pPr>
      <w:pBdr>
        <w:left w:val="single" w:sz="6" w:space="20" w:color="auto"/>
        <w:right w:val="single" w:sz="6" w:space="20" w:color="auto"/>
      </w:pBdr>
      <w:spacing w:after="0" w:line="240" w:lineRule="auto"/>
      <w:ind w:left="425" w:right="386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0F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77C"/>
  </w:style>
  <w:style w:type="paragraph" w:styleId="Piedepgina">
    <w:name w:val="footer"/>
    <w:basedOn w:val="Normal"/>
    <w:link w:val="PiedepginaCar"/>
    <w:unhideWhenUsed/>
    <w:rsid w:val="000F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77C"/>
  </w:style>
  <w:style w:type="character" w:styleId="Nmerodepgina">
    <w:name w:val="page number"/>
    <w:basedOn w:val="Fuentedeprrafopredeter"/>
    <w:rsid w:val="000F277C"/>
  </w:style>
  <w:style w:type="paragraph" w:styleId="Textodeglobo">
    <w:name w:val="Balloon Text"/>
    <w:basedOn w:val="Normal"/>
    <w:link w:val="TextodegloboCar"/>
    <w:uiPriority w:val="99"/>
    <w:semiHidden/>
    <w:unhideWhenUsed/>
    <w:rsid w:val="002D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7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Ferreira</dc:creator>
  <cp:keywords/>
  <dc:description/>
  <cp:lastModifiedBy>Grace Parra</cp:lastModifiedBy>
  <cp:revision>2</cp:revision>
  <dcterms:created xsi:type="dcterms:W3CDTF">2019-08-15T16:38:00Z</dcterms:created>
  <dcterms:modified xsi:type="dcterms:W3CDTF">2019-08-15T16:38:00Z</dcterms:modified>
</cp:coreProperties>
</file>