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919AC" w14:textId="66E80547" w:rsidR="00203837" w:rsidRPr="00930C38" w:rsidRDefault="00930C38" w:rsidP="00930C38">
      <w:pPr>
        <w:jc w:val="center"/>
        <w:rPr>
          <w:rFonts w:ascii="Cambria" w:hAnsi="Cambria"/>
          <w:b/>
          <w:color w:val="000000" w:themeColor="text1"/>
          <w:sz w:val="32"/>
          <w:szCs w:val="32"/>
          <w:lang w:val="pt-BR"/>
        </w:rPr>
      </w:pPr>
      <w:r w:rsidRPr="00930C38">
        <w:rPr>
          <w:rFonts w:ascii="Cambria" w:hAnsi="Cambria"/>
          <w:b/>
          <w:color w:val="000000" w:themeColor="text1"/>
          <w:sz w:val="32"/>
          <w:szCs w:val="32"/>
          <w:lang w:val="pt-BR"/>
        </w:rPr>
        <w:t>Formulário de solicitação de certificação orgânica</w:t>
      </w:r>
    </w:p>
    <w:p w14:paraId="4B90E046" w14:textId="77777777" w:rsidR="00930C38" w:rsidRDefault="00930C38">
      <w:pPr>
        <w:rPr>
          <w:lang w:val="pt-BR"/>
        </w:rPr>
      </w:pPr>
    </w:p>
    <w:tbl>
      <w:tblPr>
        <w:tblStyle w:val="Tabelacomgrade"/>
        <w:tblW w:w="9498" w:type="dxa"/>
        <w:tblInd w:w="-572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1470D8" w:rsidRPr="002B46F3" w14:paraId="551FB247" w14:textId="77777777" w:rsidTr="00C5183E">
        <w:trPr>
          <w:trHeight w:val="340"/>
        </w:trPr>
        <w:tc>
          <w:tcPr>
            <w:tcW w:w="9498" w:type="dxa"/>
            <w:gridSpan w:val="2"/>
            <w:vAlign w:val="center"/>
          </w:tcPr>
          <w:p w14:paraId="0FF8C163" w14:textId="53172657" w:rsidR="001470D8" w:rsidRPr="002B46F3" w:rsidRDefault="001470D8" w:rsidP="00C5183E">
            <w:pPr>
              <w:pStyle w:val="PargrafodaLista"/>
              <w:numPr>
                <w:ilvl w:val="0"/>
                <w:numId w:val="1"/>
              </w:numPr>
              <w:rPr>
                <w:rFonts w:ascii="Cambria" w:hAnsi="Cambria"/>
                <w:b/>
                <w:sz w:val="22"/>
                <w:szCs w:val="22"/>
                <w:lang w:val="pt-BR"/>
              </w:rPr>
            </w:pPr>
            <w:r w:rsidRPr="00C54A6A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Informações Gerais do Cliente</w:t>
            </w:r>
          </w:p>
        </w:tc>
      </w:tr>
      <w:tr w:rsidR="001470D8" w:rsidRPr="002B46F3" w14:paraId="3E1043D8" w14:textId="77777777" w:rsidTr="006433C6">
        <w:trPr>
          <w:trHeight w:val="283"/>
        </w:trPr>
        <w:tc>
          <w:tcPr>
            <w:tcW w:w="2835" w:type="dxa"/>
            <w:vAlign w:val="center"/>
          </w:tcPr>
          <w:p w14:paraId="3C073A4A" w14:textId="3F4B32B5" w:rsidR="001470D8" w:rsidRPr="002B46F3" w:rsidRDefault="001470D8" w:rsidP="00C5183E">
            <w:pPr>
              <w:spacing w:before="60" w:after="60"/>
              <w:rPr>
                <w:rFonts w:ascii="Cambria" w:hAnsi="Cambria"/>
                <w:lang w:val="pt-BR"/>
              </w:rPr>
            </w:pPr>
            <w:r w:rsidRPr="002B46F3">
              <w:rPr>
                <w:rFonts w:ascii="Cambria" w:hAnsi="Cambria"/>
                <w:lang w:val="pt-BR"/>
              </w:rPr>
              <w:t>Nome do solicitante</w:t>
            </w:r>
            <w:r w:rsidR="00C5183E">
              <w:rPr>
                <w:rFonts w:ascii="Cambria" w:hAnsi="Cambria"/>
                <w:lang w:val="pt-BR"/>
              </w:rPr>
              <w:t>:</w:t>
            </w:r>
          </w:p>
        </w:tc>
        <w:tc>
          <w:tcPr>
            <w:tcW w:w="6663" w:type="dxa"/>
            <w:vAlign w:val="center"/>
          </w:tcPr>
          <w:p w14:paraId="7C540351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  <w:tr w:rsidR="001470D8" w:rsidRPr="002B46F3" w14:paraId="0B368578" w14:textId="77777777" w:rsidTr="006433C6">
        <w:tc>
          <w:tcPr>
            <w:tcW w:w="2835" w:type="dxa"/>
            <w:vAlign w:val="center"/>
          </w:tcPr>
          <w:p w14:paraId="11079468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lang w:val="pt-BR"/>
              </w:rPr>
            </w:pPr>
            <w:r w:rsidRPr="002B46F3">
              <w:rPr>
                <w:rFonts w:ascii="Cambria" w:hAnsi="Cambria" w:cs="Arial"/>
                <w:bCs/>
              </w:rPr>
              <w:t>CPF (Pessoa Física) ou CNPJ (Pessoa Jurídica):</w:t>
            </w:r>
          </w:p>
        </w:tc>
        <w:tc>
          <w:tcPr>
            <w:tcW w:w="6663" w:type="dxa"/>
            <w:vAlign w:val="center"/>
          </w:tcPr>
          <w:p w14:paraId="6AD51293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  <w:tr w:rsidR="001470D8" w:rsidRPr="002B46F3" w14:paraId="4EBBD4AB" w14:textId="77777777" w:rsidTr="006433C6">
        <w:tc>
          <w:tcPr>
            <w:tcW w:w="2835" w:type="dxa"/>
            <w:vAlign w:val="center"/>
          </w:tcPr>
          <w:p w14:paraId="45AB0E02" w14:textId="77777777" w:rsidR="001470D8" w:rsidRPr="002B46F3" w:rsidRDefault="001470D8" w:rsidP="00C5183E">
            <w:pPr>
              <w:spacing w:before="60" w:after="60"/>
              <w:rPr>
                <w:rFonts w:ascii="Cambria" w:hAnsi="Cambria" w:cs="Arial"/>
                <w:bCs/>
              </w:rPr>
            </w:pPr>
            <w:r w:rsidRPr="002B46F3">
              <w:rPr>
                <w:rFonts w:ascii="Cambria" w:hAnsi="Cambria" w:cs="Arial"/>
                <w:bCs/>
              </w:rPr>
              <w:t>Representante legal:</w:t>
            </w:r>
          </w:p>
        </w:tc>
        <w:tc>
          <w:tcPr>
            <w:tcW w:w="6663" w:type="dxa"/>
            <w:vAlign w:val="center"/>
          </w:tcPr>
          <w:p w14:paraId="4E452C28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  <w:tr w:rsidR="00E914A8" w:rsidRPr="002B46F3" w14:paraId="258CE45F" w14:textId="77777777" w:rsidTr="006433C6">
        <w:tc>
          <w:tcPr>
            <w:tcW w:w="2835" w:type="dxa"/>
            <w:vAlign w:val="center"/>
          </w:tcPr>
          <w:p w14:paraId="25DC0DC5" w14:textId="297DF6E5" w:rsidR="00E914A8" w:rsidRPr="002B46F3" w:rsidRDefault="00EF53A4" w:rsidP="00C5183E">
            <w:pPr>
              <w:spacing w:before="60" w:after="6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Razão social:</w:t>
            </w:r>
          </w:p>
        </w:tc>
        <w:tc>
          <w:tcPr>
            <w:tcW w:w="6663" w:type="dxa"/>
            <w:vAlign w:val="center"/>
          </w:tcPr>
          <w:p w14:paraId="06091590" w14:textId="77777777" w:rsidR="00E914A8" w:rsidRPr="002B46F3" w:rsidRDefault="00E914A8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  <w:tr w:rsidR="001470D8" w:rsidRPr="002B46F3" w14:paraId="4A606094" w14:textId="77777777" w:rsidTr="006433C6">
        <w:trPr>
          <w:trHeight w:val="283"/>
        </w:trPr>
        <w:tc>
          <w:tcPr>
            <w:tcW w:w="2835" w:type="dxa"/>
            <w:vAlign w:val="center"/>
          </w:tcPr>
          <w:p w14:paraId="2940DA45" w14:textId="50770B42" w:rsidR="001470D8" w:rsidRPr="002B46F3" w:rsidRDefault="009C7AC1" w:rsidP="00C5183E">
            <w:pPr>
              <w:spacing w:before="60" w:after="60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Endereço</w:t>
            </w:r>
            <w:r w:rsidR="00203837">
              <w:rPr>
                <w:rFonts w:ascii="Cambria" w:hAnsi="Cambria"/>
                <w:lang w:val="pt-BR"/>
              </w:rPr>
              <w:t xml:space="preserve"> (Bairro, Cidade/UF)</w:t>
            </w:r>
            <w:r w:rsidR="00C5183E">
              <w:rPr>
                <w:rFonts w:ascii="Cambria" w:hAnsi="Cambria"/>
                <w:lang w:val="pt-BR"/>
              </w:rPr>
              <w:t>:</w:t>
            </w:r>
          </w:p>
        </w:tc>
        <w:tc>
          <w:tcPr>
            <w:tcW w:w="6663" w:type="dxa"/>
            <w:vAlign w:val="center"/>
          </w:tcPr>
          <w:p w14:paraId="380246BC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  <w:tr w:rsidR="001470D8" w:rsidRPr="002B46F3" w14:paraId="17D559B0" w14:textId="77777777" w:rsidTr="006433C6">
        <w:trPr>
          <w:trHeight w:val="283"/>
        </w:trPr>
        <w:tc>
          <w:tcPr>
            <w:tcW w:w="2835" w:type="dxa"/>
            <w:vAlign w:val="center"/>
          </w:tcPr>
          <w:p w14:paraId="5D353458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lang w:val="pt-BR"/>
              </w:rPr>
            </w:pPr>
            <w:r w:rsidRPr="002B46F3">
              <w:rPr>
                <w:rFonts w:ascii="Cambria" w:hAnsi="Cambria"/>
                <w:lang w:val="pt-BR"/>
              </w:rPr>
              <w:t>CEP:</w:t>
            </w:r>
          </w:p>
        </w:tc>
        <w:tc>
          <w:tcPr>
            <w:tcW w:w="6663" w:type="dxa"/>
            <w:vAlign w:val="center"/>
          </w:tcPr>
          <w:p w14:paraId="5D260D34" w14:textId="48570F6E" w:rsidR="001470D8" w:rsidRPr="002B46F3" w:rsidRDefault="001470D8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  <w:tr w:rsidR="001470D8" w:rsidRPr="002B46F3" w14:paraId="25318350" w14:textId="77777777" w:rsidTr="006433C6">
        <w:tc>
          <w:tcPr>
            <w:tcW w:w="2835" w:type="dxa"/>
            <w:vAlign w:val="center"/>
          </w:tcPr>
          <w:p w14:paraId="6538DD9A" w14:textId="56192336" w:rsidR="001470D8" w:rsidRPr="00642746" w:rsidRDefault="00642746" w:rsidP="006B733E">
            <w:pPr>
              <w:rPr>
                <w:rFonts w:ascii="Cambria" w:hAnsi="Cambria"/>
                <w:lang w:val="pt-BR"/>
              </w:rPr>
            </w:pPr>
            <w:r w:rsidRPr="00642746">
              <w:rPr>
                <w:rFonts w:ascii="Cambria" w:hAnsi="Cambria"/>
                <w:lang w:val="pt-BR"/>
              </w:rPr>
              <w:t xml:space="preserve">Endereço </w:t>
            </w:r>
            <w:r w:rsidR="00203837">
              <w:rPr>
                <w:rFonts w:ascii="Cambria" w:hAnsi="Cambria"/>
                <w:lang w:val="pt-BR"/>
              </w:rPr>
              <w:t xml:space="preserve">de entrega do certificado físico é o mesmo? </w:t>
            </w:r>
          </w:p>
        </w:tc>
        <w:tc>
          <w:tcPr>
            <w:tcW w:w="6663" w:type="dxa"/>
            <w:vAlign w:val="center"/>
          </w:tcPr>
          <w:p w14:paraId="519A3D61" w14:textId="6A5AEFAA" w:rsidR="001470D8" w:rsidRPr="006433C6" w:rsidRDefault="00246B49" w:rsidP="00C5183E">
            <w:pPr>
              <w:spacing w:before="60" w:after="60"/>
              <w:rPr>
                <w:rFonts w:ascii="Cambria" w:hAnsi="Cambria"/>
                <w:b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Sim 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75038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MS Gothic" w:eastAsia="MS Gothic" w:hAnsi="MS Gothic" w:cs="Aria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                   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137515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MS Gothic" w:eastAsia="MS Gothic" w:hAnsi="MS Gothic" w:cs="Aria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 </w:t>
            </w:r>
            <w:r w:rsidRPr="006433C6">
              <w:rPr>
                <w:rFonts w:ascii="Cambria" w:hAnsi="Cambria"/>
                <w:lang w:val="pt-BR"/>
              </w:rPr>
              <w:t>Endereço:</w:t>
            </w:r>
          </w:p>
        </w:tc>
      </w:tr>
      <w:tr w:rsidR="001470D8" w:rsidRPr="002B46F3" w14:paraId="282FF045" w14:textId="77777777" w:rsidTr="006433C6">
        <w:trPr>
          <w:trHeight w:val="283"/>
        </w:trPr>
        <w:tc>
          <w:tcPr>
            <w:tcW w:w="2835" w:type="dxa"/>
            <w:vAlign w:val="center"/>
          </w:tcPr>
          <w:p w14:paraId="77875C11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lang w:val="pt-BR"/>
              </w:rPr>
            </w:pPr>
            <w:r w:rsidRPr="002B46F3">
              <w:rPr>
                <w:rFonts w:ascii="Cambria" w:hAnsi="Cambria"/>
                <w:lang w:val="pt-BR"/>
              </w:rPr>
              <w:t>Telefone:</w:t>
            </w:r>
          </w:p>
        </w:tc>
        <w:tc>
          <w:tcPr>
            <w:tcW w:w="6663" w:type="dxa"/>
            <w:vAlign w:val="center"/>
          </w:tcPr>
          <w:p w14:paraId="1EE3E75F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  <w:tr w:rsidR="001470D8" w:rsidRPr="002B46F3" w14:paraId="05622422" w14:textId="77777777" w:rsidTr="006433C6">
        <w:trPr>
          <w:trHeight w:val="283"/>
        </w:trPr>
        <w:tc>
          <w:tcPr>
            <w:tcW w:w="2835" w:type="dxa"/>
            <w:vAlign w:val="center"/>
          </w:tcPr>
          <w:p w14:paraId="522148DA" w14:textId="2FA98D29" w:rsidR="001470D8" w:rsidRPr="002B46F3" w:rsidRDefault="001470D8" w:rsidP="00C5183E">
            <w:pPr>
              <w:spacing w:before="60" w:after="60"/>
              <w:rPr>
                <w:rFonts w:ascii="Cambria" w:hAnsi="Cambria"/>
                <w:lang w:val="pt-BR"/>
              </w:rPr>
            </w:pPr>
            <w:r w:rsidRPr="002B46F3">
              <w:rPr>
                <w:rFonts w:ascii="Cambria" w:hAnsi="Cambria"/>
                <w:lang w:val="pt-BR"/>
              </w:rPr>
              <w:t>E-mail</w:t>
            </w:r>
            <w:r w:rsidR="00293260">
              <w:rPr>
                <w:rFonts w:ascii="Cambria" w:hAnsi="Cambria"/>
                <w:lang w:val="pt-BR"/>
              </w:rPr>
              <w:t xml:space="preserve"> responsável</w:t>
            </w:r>
            <w:r w:rsidR="008943E5">
              <w:rPr>
                <w:rFonts w:ascii="Cambria" w:hAnsi="Cambria"/>
                <w:lang w:val="pt-BR"/>
              </w:rPr>
              <w:t xml:space="preserve"> legal</w:t>
            </w:r>
            <w:r w:rsidRPr="002B46F3">
              <w:rPr>
                <w:rFonts w:ascii="Cambria" w:hAnsi="Cambria"/>
                <w:lang w:val="pt-BR"/>
              </w:rPr>
              <w:t>:</w:t>
            </w:r>
          </w:p>
        </w:tc>
        <w:tc>
          <w:tcPr>
            <w:tcW w:w="6663" w:type="dxa"/>
            <w:vAlign w:val="center"/>
          </w:tcPr>
          <w:p w14:paraId="61F4BF77" w14:textId="77777777" w:rsidR="001470D8" w:rsidRPr="002B46F3" w:rsidRDefault="001470D8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  <w:tr w:rsidR="008943E5" w:rsidRPr="002B46F3" w14:paraId="4F57B302" w14:textId="77777777" w:rsidTr="006433C6">
        <w:trPr>
          <w:trHeight w:val="283"/>
        </w:trPr>
        <w:tc>
          <w:tcPr>
            <w:tcW w:w="2835" w:type="dxa"/>
            <w:vAlign w:val="center"/>
          </w:tcPr>
          <w:p w14:paraId="7FED5CB8" w14:textId="1419A240" w:rsidR="008943E5" w:rsidRPr="002B46F3" w:rsidRDefault="008943E5" w:rsidP="00C5183E">
            <w:pPr>
              <w:spacing w:before="60" w:after="60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E-mail responsável financeiro</w:t>
            </w:r>
            <w:r w:rsidR="00F06499">
              <w:rPr>
                <w:rFonts w:ascii="Cambria" w:hAnsi="Cambria"/>
                <w:lang w:val="pt-BR"/>
              </w:rPr>
              <w:t>:</w:t>
            </w:r>
          </w:p>
        </w:tc>
        <w:tc>
          <w:tcPr>
            <w:tcW w:w="6663" w:type="dxa"/>
            <w:vAlign w:val="center"/>
          </w:tcPr>
          <w:p w14:paraId="500AF4A1" w14:textId="77777777" w:rsidR="008943E5" w:rsidRPr="002B46F3" w:rsidRDefault="008943E5" w:rsidP="00C5183E">
            <w:pPr>
              <w:spacing w:before="60" w:after="60"/>
              <w:rPr>
                <w:rFonts w:ascii="Cambria" w:hAnsi="Cambria"/>
                <w:sz w:val="22"/>
                <w:szCs w:val="22"/>
                <w:lang w:val="pt-BR"/>
              </w:rPr>
            </w:pPr>
          </w:p>
        </w:tc>
      </w:tr>
    </w:tbl>
    <w:p w14:paraId="43110C13" w14:textId="13ABAFD9" w:rsidR="00930C38" w:rsidRPr="002B46F3" w:rsidRDefault="00930C38">
      <w:pPr>
        <w:rPr>
          <w:rFonts w:ascii="Cambria" w:hAnsi="Cambria"/>
          <w:sz w:val="22"/>
          <w:szCs w:val="22"/>
          <w:lang w:val="pt-BR"/>
        </w:rPr>
      </w:pPr>
    </w:p>
    <w:tbl>
      <w:tblPr>
        <w:tblStyle w:val="Tabelacomgrade"/>
        <w:tblW w:w="9498" w:type="dxa"/>
        <w:tblInd w:w="-572" w:type="dxa"/>
        <w:tblLook w:val="04A0" w:firstRow="1" w:lastRow="0" w:firstColumn="1" w:lastColumn="0" w:noHBand="0" w:noVBand="1"/>
      </w:tblPr>
      <w:tblGrid>
        <w:gridCol w:w="1560"/>
        <w:gridCol w:w="992"/>
        <w:gridCol w:w="6946"/>
      </w:tblGrid>
      <w:tr w:rsidR="000E173F" w:rsidRPr="002B46F3" w14:paraId="71D18523" w14:textId="77777777" w:rsidTr="00C5183E">
        <w:trPr>
          <w:trHeight w:val="340"/>
        </w:trPr>
        <w:tc>
          <w:tcPr>
            <w:tcW w:w="9498" w:type="dxa"/>
            <w:gridSpan w:val="3"/>
            <w:vAlign w:val="center"/>
          </w:tcPr>
          <w:p w14:paraId="1FA40145" w14:textId="0DB3166D" w:rsidR="000E173F" w:rsidRPr="002B46F3" w:rsidRDefault="000E173F" w:rsidP="00C5183E">
            <w:pPr>
              <w:pStyle w:val="PargrafodaLista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  <w:lang w:val="pt-BR"/>
              </w:rPr>
            </w:pPr>
            <w:r w:rsidRPr="00C54A6A">
              <w:rPr>
                <w:rFonts w:ascii="Cambria" w:hAnsi="Cambria" w:cs="Arial"/>
                <w:b/>
                <w:bCs/>
                <w:color w:val="2E74B5" w:themeColor="accent5" w:themeShade="BF"/>
                <w:sz w:val="22"/>
                <w:szCs w:val="22"/>
              </w:rPr>
              <w:t>Histórico de Certificação</w:t>
            </w:r>
          </w:p>
        </w:tc>
      </w:tr>
      <w:tr w:rsidR="00623F2E" w:rsidRPr="002B46F3" w14:paraId="34457CD3" w14:textId="77777777" w:rsidTr="006433C6">
        <w:trPr>
          <w:trHeight w:val="456"/>
        </w:trPr>
        <w:tc>
          <w:tcPr>
            <w:tcW w:w="1560" w:type="dxa"/>
            <w:vMerge w:val="restart"/>
            <w:vAlign w:val="bottom"/>
          </w:tcPr>
          <w:p w14:paraId="6D311D49" w14:textId="77777777" w:rsidR="00623F2E" w:rsidRPr="002464B6" w:rsidRDefault="00623F2E" w:rsidP="006433C6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color w:val="4472C4" w:themeColor="accent1"/>
              </w:rPr>
            </w:pPr>
            <w:r w:rsidRPr="002464B6">
              <w:rPr>
                <w:rFonts w:ascii="Cambria" w:hAnsi="Cambria" w:cs="Arial"/>
                <w:bCs/>
              </w:rPr>
              <w:t>Esta será a primeira Certificação</w:t>
            </w:r>
            <w:r w:rsidRPr="002464B6">
              <w:rPr>
                <w:rFonts w:ascii="Cambria" w:hAnsi="Cambria"/>
                <w:lang w:val="pt-BR"/>
              </w:rPr>
              <w:t>?</w:t>
            </w:r>
          </w:p>
          <w:p w14:paraId="0DED7E16" w14:textId="1D68AFF4" w:rsidR="00623F2E" w:rsidRPr="002464B6" w:rsidRDefault="00623F2E" w:rsidP="006433C6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color w:val="4472C4" w:themeColor="accent1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1A7C7948" w14:textId="2520E672" w:rsidR="00623F2E" w:rsidRPr="002B46F3" w:rsidRDefault="00623F2E" w:rsidP="006433C6">
            <w:pPr>
              <w:spacing w:before="60" w:after="60"/>
              <w:rPr>
                <w:rFonts w:ascii="Cambria" w:hAnsi="Cambria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Sim  </w:t>
            </w: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83403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53C" w:rsidRPr="006433C6">
                  <w:rPr>
                    <w:rFonts w:ascii="MS Gothic" w:eastAsia="MS Gothic" w:hAnsi="MS Gothic" w:cs="Arial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  <w:tr w:rsidR="00623F2E" w:rsidRPr="002B46F3" w14:paraId="18D87D24" w14:textId="77777777" w:rsidTr="006433C6">
        <w:trPr>
          <w:trHeight w:val="340"/>
        </w:trPr>
        <w:tc>
          <w:tcPr>
            <w:tcW w:w="1560" w:type="dxa"/>
            <w:vMerge/>
            <w:vAlign w:val="center"/>
          </w:tcPr>
          <w:p w14:paraId="68D270EF" w14:textId="060AF3A1" w:rsidR="00623F2E" w:rsidRPr="002464B6" w:rsidRDefault="00623F2E" w:rsidP="00623F2E">
            <w:pPr>
              <w:spacing w:before="60" w:after="60"/>
              <w:rPr>
                <w:rFonts w:ascii="Cambria" w:hAnsi="Cambria" w:cs="Arial"/>
                <w:bCs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C436932" w14:textId="39CBD75E" w:rsidR="00623F2E" w:rsidRPr="006433C6" w:rsidRDefault="00623F2E" w:rsidP="006433C6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8635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MS Gothic" w:eastAsia="MS Gothic" w:hAnsi="MS Gothic" w:cs="Aria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   </w:t>
            </w:r>
          </w:p>
        </w:tc>
        <w:tc>
          <w:tcPr>
            <w:tcW w:w="6946" w:type="dxa"/>
            <w:vAlign w:val="center"/>
          </w:tcPr>
          <w:p w14:paraId="7127A456" w14:textId="274FD4D6" w:rsidR="00623F2E" w:rsidRPr="006433C6" w:rsidRDefault="00623F2E" w:rsidP="006433C6">
            <w:pPr>
              <w:spacing w:before="60" w:after="60"/>
              <w:rPr>
                <w:rFonts w:ascii="Cambria" w:hAnsi="Cambria" w:cs="Arial"/>
                <w:bCs/>
              </w:rPr>
            </w:pPr>
            <w:r w:rsidRPr="006433C6">
              <w:rPr>
                <w:rFonts w:ascii="Cambria" w:hAnsi="Cambria" w:cs="Arial"/>
                <w:bCs/>
              </w:rPr>
              <w:t>Certificadora anterior:</w:t>
            </w:r>
          </w:p>
        </w:tc>
      </w:tr>
      <w:tr w:rsidR="00623F2E" w:rsidRPr="002B46F3" w14:paraId="76645F9E" w14:textId="77777777" w:rsidTr="006433C6">
        <w:trPr>
          <w:trHeight w:val="340"/>
        </w:trPr>
        <w:tc>
          <w:tcPr>
            <w:tcW w:w="1560" w:type="dxa"/>
            <w:vMerge/>
            <w:vAlign w:val="center"/>
          </w:tcPr>
          <w:p w14:paraId="72F4ACEB" w14:textId="77777777" w:rsidR="00623F2E" w:rsidRPr="002464B6" w:rsidRDefault="00623F2E" w:rsidP="00623F2E">
            <w:pPr>
              <w:spacing w:before="60" w:after="60"/>
              <w:rPr>
                <w:rFonts w:ascii="Cambria" w:hAnsi="Cambria" w:cs="Arial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14:paraId="2F9A9CA6" w14:textId="77777777" w:rsidR="00623F2E" w:rsidRPr="002B46F3" w:rsidRDefault="00623F2E" w:rsidP="00623F2E">
            <w:pPr>
              <w:spacing w:before="60" w:after="60"/>
              <w:rPr>
                <w:rFonts w:ascii="Cambria" w:hAnsi="Cambria" w:cs="Arial"/>
                <w:bCs/>
                <w:color w:val="2F5496" w:themeColor="accent1" w:themeShade="BF"/>
                <w:sz w:val="22"/>
                <w:szCs w:val="22"/>
                <w:lang w:val="pt-BR"/>
              </w:rPr>
            </w:pPr>
          </w:p>
        </w:tc>
        <w:tc>
          <w:tcPr>
            <w:tcW w:w="6946" w:type="dxa"/>
            <w:vAlign w:val="center"/>
          </w:tcPr>
          <w:p w14:paraId="597847B9" w14:textId="1D51740E" w:rsidR="00623F2E" w:rsidRPr="006433C6" w:rsidRDefault="00623F2E">
            <w:pPr>
              <w:spacing w:before="60" w:after="60"/>
              <w:rPr>
                <w:rFonts w:ascii="Cambria" w:hAnsi="Cambria" w:cs="Arial"/>
                <w:bCs/>
              </w:rPr>
            </w:pPr>
            <w:r w:rsidRPr="006433C6">
              <w:rPr>
                <w:rFonts w:ascii="Cambria" w:hAnsi="Cambria" w:cs="Arial"/>
                <w:bCs/>
              </w:rPr>
              <w:t>Possui certificado vigente. Se sim, qual a validade?</w:t>
            </w:r>
            <w:r w:rsidR="00246B49" w:rsidRPr="006433C6">
              <w:rPr>
                <w:rFonts w:ascii="Cambria" w:hAnsi="Cambria" w:cs="Arial"/>
                <w:bCs/>
              </w:rPr>
              <w:t xml:space="preserve"> R:</w:t>
            </w:r>
          </w:p>
        </w:tc>
      </w:tr>
    </w:tbl>
    <w:p w14:paraId="493661D2" w14:textId="2AF283D4" w:rsidR="00C132DA" w:rsidRPr="002B46F3" w:rsidRDefault="00C132DA">
      <w:pPr>
        <w:rPr>
          <w:rFonts w:ascii="Cambria" w:hAnsi="Cambria"/>
          <w:sz w:val="22"/>
          <w:szCs w:val="22"/>
          <w:lang w:val="pt-BR"/>
        </w:rPr>
      </w:pPr>
    </w:p>
    <w:tbl>
      <w:tblPr>
        <w:tblStyle w:val="Tabelacomgrade"/>
        <w:tblW w:w="9498" w:type="dxa"/>
        <w:tblInd w:w="-572" w:type="dxa"/>
        <w:tblLook w:val="04A0" w:firstRow="1" w:lastRow="0" w:firstColumn="1" w:lastColumn="0" w:noHBand="0" w:noVBand="1"/>
      </w:tblPr>
      <w:tblGrid>
        <w:gridCol w:w="1135"/>
        <w:gridCol w:w="8363"/>
      </w:tblGrid>
      <w:tr w:rsidR="00C132DA" w:rsidRPr="002B46F3" w14:paraId="2446E0E2" w14:textId="77777777" w:rsidTr="005A3C0A">
        <w:trPr>
          <w:trHeight w:val="340"/>
        </w:trPr>
        <w:tc>
          <w:tcPr>
            <w:tcW w:w="9498" w:type="dxa"/>
            <w:gridSpan w:val="2"/>
          </w:tcPr>
          <w:p w14:paraId="073C02DF" w14:textId="604F3115" w:rsidR="00C132DA" w:rsidRPr="002B46F3" w:rsidRDefault="00C132DA" w:rsidP="00C132DA">
            <w:pPr>
              <w:pStyle w:val="PargrafodaLista"/>
              <w:numPr>
                <w:ilvl w:val="0"/>
                <w:numId w:val="1"/>
              </w:numPr>
              <w:rPr>
                <w:rFonts w:ascii="Cambria" w:hAnsi="Cambria"/>
                <w:b/>
                <w:sz w:val="22"/>
                <w:szCs w:val="22"/>
                <w:lang w:val="pt-BR"/>
              </w:rPr>
            </w:pPr>
            <w:r w:rsidRPr="00C54A6A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Informações sobre escopo de solicitação</w:t>
            </w:r>
          </w:p>
        </w:tc>
      </w:tr>
      <w:tr w:rsidR="00C132DA" w:rsidRPr="00C5183E" w14:paraId="211B34C1" w14:textId="77777777" w:rsidTr="005A3C0A">
        <w:trPr>
          <w:trHeight w:val="454"/>
        </w:trPr>
        <w:tc>
          <w:tcPr>
            <w:tcW w:w="1135" w:type="dxa"/>
            <w:vAlign w:val="center"/>
          </w:tcPr>
          <w:p w14:paraId="4E2DF699" w14:textId="29A03740" w:rsidR="00C132DA" w:rsidRPr="00C5183E" w:rsidRDefault="00A3558E" w:rsidP="00C5183E">
            <w:pPr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67924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64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6D55B8" w:rsidRPr="00C5183E">
              <w:rPr>
                <w:rFonts w:ascii="Cambria" w:eastAsia="Arial Unicode MS" w:hAnsi="Cambria" w:cs="Arial Unicode MS"/>
                <w:color w:val="2F5496" w:themeColor="accent1" w:themeShade="BF"/>
                <w:sz w:val="18"/>
                <w:szCs w:val="18"/>
                <w:lang w:val="pt-BR"/>
              </w:rPr>
              <w:t xml:space="preserve">  </w:t>
            </w:r>
          </w:p>
        </w:tc>
        <w:tc>
          <w:tcPr>
            <w:tcW w:w="8363" w:type="dxa"/>
          </w:tcPr>
          <w:p w14:paraId="545A23C6" w14:textId="77777777" w:rsidR="00C132DA" w:rsidRPr="00C5183E" w:rsidRDefault="00C132DA" w:rsidP="00C5183E">
            <w:pPr>
              <w:jc w:val="both"/>
              <w:rPr>
                <w:rFonts w:ascii="Cambria" w:hAnsi="Cambria" w:cs="Arial"/>
                <w:sz w:val="18"/>
                <w:szCs w:val="18"/>
                <w:lang w:val="pt-BR"/>
              </w:rPr>
            </w:pPr>
            <w:r w:rsidRPr="00C5183E">
              <w:rPr>
                <w:rFonts w:ascii="Cambria" w:hAnsi="Cambria" w:cs="Arial"/>
                <w:b/>
                <w:sz w:val="18"/>
                <w:szCs w:val="18"/>
                <w:lang w:val="pt-BR"/>
              </w:rPr>
              <w:t>Produção Primária Vegetal</w:t>
            </w:r>
            <w:r w:rsidRPr="00C5183E">
              <w:rPr>
                <w:rFonts w:ascii="Cambria" w:hAnsi="Cambria" w:cs="Arial"/>
                <w:sz w:val="18"/>
                <w:szCs w:val="18"/>
                <w:lang w:val="pt-BR"/>
              </w:rPr>
              <w:t xml:space="preserve"> - </w:t>
            </w:r>
            <w:r w:rsidRPr="00C5183E">
              <w:rPr>
                <w:rFonts w:ascii="Cambria" w:hAnsi="Cambria" w:cs="Arial"/>
                <w:sz w:val="18"/>
                <w:szCs w:val="18"/>
              </w:rPr>
              <w:t>Lei 10.831/2003, Decreto 6323/2007, IN 46/2011, IN 17/2014, IN 19/2009, IN 18/2014, IN 37/2011.</w:t>
            </w:r>
          </w:p>
        </w:tc>
      </w:tr>
      <w:tr w:rsidR="00C132DA" w:rsidRPr="00C5183E" w14:paraId="34A8CDC1" w14:textId="77777777" w:rsidTr="005A3C0A">
        <w:trPr>
          <w:trHeight w:val="454"/>
        </w:trPr>
        <w:tc>
          <w:tcPr>
            <w:tcW w:w="1135" w:type="dxa"/>
            <w:vAlign w:val="center"/>
          </w:tcPr>
          <w:p w14:paraId="2BC39114" w14:textId="0BA17266" w:rsidR="00C132DA" w:rsidRPr="00C5183E" w:rsidRDefault="00A3558E" w:rsidP="00C5183E">
            <w:pPr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-122806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D5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6D55B8" w:rsidRPr="00C5183E">
              <w:rPr>
                <w:rFonts w:ascii="Cambria" w:eastAsia="Arial Unicode MS" w:hAnsi="Cambria" w:cs="Arial Unicode MS"/>
                <w:color w:val="2F5496" w:themeColor="accent1" w:themeShade="BF"/>
                <w:sz w:val="18"/>
                <w:szCs w:val="18"/>
                <w:lang w:val="pt-BR"/>
              </w:rPr>
              <w:t xml:space="preserve">    </w:t>
            </w:r>
          </w:p>
        </w:tc>
        <w:tc>
          <w:tcPr>
            <w:tcW w:w="8363" w:type="dxa"/>
          </w:tcPr>
          <w:p w14:paraId="08A17241" w14:textId="6EA8CC36" w:rsidR="00C132DA" w:rsidRPr="00C5183E" w:rsidRDefault="00C132DA" w:rsidP="00C5183E">
            <w:pPr>
              <w:jc w:val="both"/>
              <w:rPr>
                <w:rFonts w:ascii="Cambria" w:hAnsi="Cambria" w:cs="Arial"/>
                <w:sz w:val="18"/>
                <w:szCs w:val="18"/>
                <w:highlight w:val="yellow"/>
              </w:rPr>
            </w:pPr>
            <w:r w:rsidRPr="00C5183E">
              <w:rPr>
                <w:rFonts w:ascii="Cambria" w:hAnsi="Cambria" w:cs="Arial"/>
                <w:b/>
                <w:sz w:val="18"/>
                <w:szCs w:val="18"/>
              </w:rPr>
              <w:t>Produção Primár</w:t>
            </w:r>
            <w:r w:rsidR="00623F2E">
              <w:rPr>
                <w:rFonts w:ascii="Cambria" w:hAnsi="Cambria" w:cs="Arial"/>
                <w:b/>
                <w:sz w:val="18"/>
                <w:szCs w:val="18"/>
              </w:rPr>
              <w:t>i</w:t>
            </w:r>
            <w:r w:rsidRPr="00C5183E">
              <w:rPr>
                <w:rFonts w:ascii="Cambria" w:hAnsi="Cambria" w:cs="Arial"/>
                <w:b/>
                <w:sz w:val="18"/>
                <w:szCs w:val="18"/>
              </w:rPr>
              <w:t>a Animal</w:t>
            </w:r>
            <w:r w:rsidRPr="00C5183E">
              <w:rPr>
                <w:rFonts w:ascii="Cambria" w:hAnsi="Cambria" w:cs="Arial"/>
                <w:sz w:val="18"/>
                <w:szCs w:val="18"/>
              </w:rPr>
              <w:t xml:space="preserve"> - </w:t>
            </w:r>
            <w:r w:rsidRPr="00C5183E">
              <w:rPr>
                <w:rFonts w:ascii="Cambria" w:hAnsi="Cambria" w:cs="Arial"/>
                <w:sz w:val="18"/>
                <w:szCs w:val="18"/>
                <w:lang w:val="en-US"/>
              </w:rPr>
              <w:t xml:space="preserve">Lei 10.831/2003, </w:t>
            </w:r>
            <w:proofErr w:type="spellStart"/>
            <w:r w:rsidRPr="00C5183E">
              <w:rPr>
                <w:rFonts w:ascii="Cambria" w:hAnsi="Cambria" w:cs="Arial"/>
                <w:sz w:val="18"/>
                <w:szCs w:val="18"/>
                <w:lang w:val="en-US"/>
              </w:rPr>
              <w:t>Decreto</w:t>
            </w:r>
            <w:proofErr w:type="spellEnd"/>
            <w:r w:rsidRPr="00C5183E">
              <w:rPr>
                <w:rFonts w:ascii="Cambria" w:hAnsi="Cambria" w:cs="Arial"/>
                <w:sz w:val="18"/>
                <w:szCs w:val="18"/>
                <w:lang w:val="en-US"/>
              </w:rPr>
              <w:t xml:space="preserve"> 6323/2007, IN 46/2011, IN 17/2014, IN 19/2009, IN 18/2014.</w:t>
            </w:r>
          </w:p>
        </w:tc>
      </w:tr>
      <w:tr w:rsidR="00C132DA" w:rsidRPr="00C5183E" w14:paraId="2588B6F5" w14:textId="77777777" w:rsidTr="005A3C0A">
        <w:trPr>
          <w:trHeight w:val="454"/>
        </w:trPr>
        <w:tc>
          <w:tcPr>
            <w:tcW w:w="1135" w:type="dxa"/>
            <w:vAlign w:val="center"/>
          </w:tcPr>
          <w:p w14:paraId="4AEA2A0C" w14:textId="031F44DE" w:rsidR="00C132DA" w:rsidRPr="00C5183E" w:rsidRDefault="00A3558E" w:rsidP="00C5183E">
            <w:pPr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23752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D5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  <w:tc>
          <w:tcPr>
            <w:tcW w:w="8363" w:type="dxa"/>
          </w:tcPr>
          <w:p w14:paraId="145BEC66" w14:textId="77777777" w:rsidR="00C132DA" w:rsidRPr="00C5183E" w:rsidRDefault="00C132DA" w:rsidP="00C5183E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C5183E">
              <w:rPr>
                <w:rFonts w:ascii="Cambria" w:hAnsi="Cambria" w:cs="Arial"/>
                <w:b/>
                <w:sz w:val="18"/>
                <w:szCs w:val="18"/>
              </w:rPr>
              <w:t>Processamento de Produtos de Origem Vegetal</w:t>
            </w:r>
            <w:r w:rsidRPr="00C5183E">
              <w:rPr>
                <w:rFonts w:ascii="Cambria" w:hAnsi="Cambria" w:cs="Arial"/>
                <w:sz w:val="18"/>
                <w:szCs w:val="18"/>
              </w:rPr>
              <w:t xml:space="preserve"> -  Lei 10.831/2003,  Decreto 6323/2007, IN 19/2009, IN 18/2009, IN 24/2011, IN 18/2014.</w:t>
            </w:r>
          </w:p>
        </w:tc>
      </w:tr>
      <w:tr w:rsidR="00C132DA" w:rsidRPr="00C5183E" w14:paraId="14D88200" w14:textId="77777777" w:rsidTr="005A3C0A">
        <w:trPr>
          <w:trHeight w:val="454"/>
        </w:trPr>
        <w:tc>
          <w:tcPr>
            <w:tcW w:w="1135" w:type="dxa"/>
            <w:vAlign w:val="center"/>
          </w:tcPr>
          <w:p w14:paraId="08DFADCC" w14:textId="63ED28A8" w:rsidR="00C132DA" w:rsidRPr="00C5183E" w:rsidRDefault="00A3558E" w:rsidP="00C5183E">
            <w:pPr>
              <w:jc w:val="center"/>
              <w:rPr>
                <w:rFonts w:ascii="Cambria" w:hAnsi="Cambria" w:cs="Arial"/>
                <w:color w:val="4472C4" w:themeColor="accent1"/>
                <w:sz w:val="18"/>
                <w:szCs w:val="18"/>
              </w:rPr>
            </w:pP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-110348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D5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6D55B8" w:rsidRPr="00C5183E">
              <w:rPr>
                <w:rFonts w:ascii="Cambria" w:eastAsia="Arial Unicode MS" w:hAnsi="Cambria" w:cs="Arial Unicode MS"/>
                <w:color w:val="2F5496" w:themeColor="accent1" w:themeShade="BF"/>
                <w:sz w:val="18"/>
                <w:szCs w:val="18"/>
                <w:lang w:val="pt-BR"/>
              </w:rPr>
              <w:t xml:space="preserve">    </w:t>
            </w:r>
          </w:p>
        </w:tc>
        <w:tc>
          <w:tcPr>
            <w:tcW w:w="8363" w:type="dxa"/>
          </w:tcPr>
          <w:p w14:paraId="081B27F4" w14:textId="77777777" w:rsidR="00C132DA" w:rsidRPr="00C5183E" w:rsidRDefault="00C132DA" w:rsidP="00C5183E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C5183E">
              <w:rPr>
                <w:rFonts w:ascii="Cambria" w:hAnsi="Cambria" w:cs="Arial"/>
                <w:b/>
                <w:sz w:val="18"/>
                <w:szCs w:val="18"/>
              </w:rPr>
              <w:t xml:space="preserve">Processamento de Produtos de Origem Animal </w:t>
            </w:r>
            <w:r w:rsidRPr="00C5183E">
              <w:rPr>
                <w:rFonts w:ascii="Cambria" w:hAnsi="Cambria" w:cs="Arial"/>
                <w:sz w:val="18"/>
                <w:szCs w:val="18"/>
              </w:rPr>
              <w:t>-  Lei 10.831/2003,  Decreto 6323/2007, IN 19/2009, IN 18/2009, IN 24/2011, IN 18/2014.</w:t>
            </w:r>
          </w:p>
        </w:tc>
      </w:tr>
      <w:tr w:rsidR="00C132DA" w:rsidRPr="00C5183E" w14:paraId="120FCA49" w14:textId="77777777" w:rsidTr="005A3C0A">
        <w:trPr>
          <w:trHeight w:val="454"/>
        </w:trPr>
        <w:tc>
          <w:tcPr>
            <w:tcW w:w="1135" w:type="dxa"/>
            <w:vAlign w:val="center"/>
          </w:tcPr>
          <w:p w14:paraId="510002FB" w14:textId="1067306E" w:rsidR="00C132DA" w:rsidRPr="00C5183E" w:rsidRDefault="00A3558E" w:rsidP="00C5183E">
            <w:pPr>
              <w:jc w:val="center"/>
              <w:rPr>
                <w:rFonts w:ascii="Cambria" w:hAnsi="Cambria" w:cs="Arial"/>
                <w:color w:val="4472C4" w:themeColor="accent1"/>
                <w:sz w:val="18"/>
                <w:szCs w:val="18"/>
              </w:rPr>
            </w:pP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2"/>
                  <w:szCs w:val="22"/>
                  <w:lang w:val="pt-BR"/>
                </w:rPr>
                <w:id w:val="92569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D54">
                  <w:rPr>
                    <w:rFonts w:ascii="MS Gothic" w:eastAsia="MS Gothic" w:hAnsi="MS Gothic" w:cs="Arial" w:hint="eastAsia"/>
                    <w:bCs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6D55B8" w:rsidRPr="00C5183E">
              <w:rPr>
                <w:rFonts w:ascii="Cambria" w:eastAsia="Arial Unicode MS" w:hAnsi="Cambria" w:cs="Arial Unicode MS"/>
                <w:color w:val="2F5496" w:themeColor="accent1" w:themeShade="BF"/>
                <w:sz w:val="18"/>
                <w:szCs w:val="18"/>
                <w:lang w:val="pt-BR"/>
              </w:rPr>
              <w:t xml:space="preserve">    </w:t>
            </w:r>
          </w:p>
        </w:tc>
        <w:tc>
          <w:tcPr>
            <w:tcW w:w="8363" w:type="dxa"/>
          </w:tcPr>
          <w:p w14:paraId="087F2DE1" w14:textId="77777777" w:rsidR="00C132DA" w:rsidRPr="00C5183E" w:rsidRDefault="00C132DA" w:rsidP="00C5183E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C5183E">
              <w:rPr>
                <w:rFonts w:ascii="Cambria" w:hAnsi="Cambria" w:cs="Arial"/>
                <w:b/>
                <w:sz w:val="18"/>
                <w:szCs w:val="18"/>
              </w:rPr>
              <w:t>Extrativismo Sustentável Orgânico</w:t>
            </w:r>
            <w:r w:rsidRPr="00C5183E">
              <w:rPr>
                <w:rFonts w:ascii="Cambria" w:hAnsi="Cambria" w:cs="Arial"/>
                <w:bCs/>
                <w:sz w:val="18"/>
                <w:szCs w:val="18"/>
              </w:rPr>
              <w:t xml:space="preserve"> </w:t>
            </w:r>
            <w:r w:rsidRPr="00C5183E">
              <w:rPr>
                <w:rFonts w:ascii="Cambria" w:hAnsi="Cambria" w:cs="Arial"/>
                <w:sz w:val="18"/>
                <w:szCs w:val="18"/>
              </w:rPr>
              <w:t>- Lei 10.831/2003, Decreto 6323/2007, IN 17/2009, IN 17/2014, IN 19/2009, IN 18/2014.</w:t>
            </w:r>
          </w:p>
        </w:tc>
      </w:tr>
    </w:tbl>
    <w:p w14:paraId="5852E4DC" w14:textId="77777777" w:rsidR="00C5183E" w:rsidRPr="00C5183E" w:rsidRDefault="00C5183E">
      <w:pPr>
        <w:rPr>
          <w:rFonts w:ascii="Cambria" w:hAnsi="Cambria"/>
          <w:sz w:val="18"/>
          <w:szCs w:val="18"/>
          <w:lang w:val="pt-BR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86331A" w:rsidRPr="002B46F3" w14:paraId="056FEFDE" w14:textId="77777777" w:rsidTr="00C5183E">
        <w:trPr>
          <w:cantSplit/>
          <w:trHeight w:val="43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F68B" w14:textId="320223CE" w:rsidR="0086331A" w:rsidRPr="002B46F3" w:rsidRDefault="0086331A" w:rsidP="00C5183E">
            <w:pPr>
              <w:pStyle w:val="PargrafodaLista"/>
              <w:numPr>
                <w:ilvl w:val="0"/>
                <w:numId w:val="1"/>
              </w:numPr>
              <w:spacing w:before="60" w:after="80"/>
              <w:rPr>
                <w:rFonts w:ascii="Cambria" w:hAnsi="Cambria"/>
                <w:b/>
                <w:color w:val="4472C4" w:themeColor="accent1"/>
                <w:sz w:val="22"/>
                <w:szCs w:val="22"/>
                <w:lang w:val="pt-BR"/>
              </w:rPr>
            </w:pPr>
            <w:r w:rsidRPr="00F84BBB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 xml:space="preserve">Produtos a serem </w:t>
            </w:r>
            <w:r w:rsidRPr="00C54A6A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certificados</w:t>
            </w:r>
          </w:p>
        </w:tc>
      </w:tr>
      <w:tr w:rsidR="00175878" w:rsidRPr="002B46F3" w14:paraId="176F37FD" w14:textId="77777777" w:rsidTr="00FE0728">
        <w:trPr>
          <w:cantSplit/>
          <w:trHeight w:val="4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A218" w14:textId="32E9A0EA" w:rsidR="00175878" w:rsidRPr="00F84BBB" w:rsidRDefault="00175878" w:rsidP="00FE0728">
            <w:pPr>
              <w:spacing w:before="60" w:after="80"/>
              <w:jc w:val="center"/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</w:pPr>
            <w:r>
              <w:rPr>
                <w:rFonts w:ascii="Cambria" w:hAnsi="Cambria"/>
                <w:lang w:val="pt-BR"/>
              </w:rPr>
              <w:t xml:space="preserve">Número total de </w:t>
            </w:r>
            <w:r w:rsidRPr="00FE0728">
              <w:rPr>
                <w:rFonts w:ascii="Cambria" w:hAnsi="Cambria"/>
                <w:lang w:val="pt-BR"/>
              </w:rPr>
              <w:t>produtos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1786" w14:textId="7738C363" w:rsidR="00175878" w:rsidRPr="00FE0728" w:rsidRDefault="00175878" w:rsidP="00FE0728">
            <w:pPr>
              <w:spacing w:before="60" w:after="80"/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</w:pPr>
          </w:p>
        </w:tc>
      </w:tr>
      <w:tr w:rsidR="00175878" w:rsidRPr="002B46F3" w14:paraId="646B5E2E" w14:textId="77777777" w:rsidTr="00175878">
        <w:trPr>
          <w:cantSplit/>
          <w:trHeight w:val="4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96ED" w14:textId="47270DC6" w:rsidR="00175878" w:rsidRDefault="00175878" w:rsidP="00175878">
            <w:pPr>
              <w:spacing w:before="60" w:after="80"/>
              <w:jc w:val="center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Produtos (</w:t>
            </w:r>
            <w:proofErr w:type="spellStart"/>
            <w:r>
              <w:rPr>
                <w:rFonts w:ascii="Cambria" w:hAnsi="Cambria"/>
                <w:lang w:val="pt-BR"/>
              </w:rPr>
              <w:t>Ex</w:t>
            </w:r>
            <w:proofErr w:type="spellEnd"/>
            <w:r>
              <w:rPr>
                <w:rFonts w:ascii="Cambria" w:hAnsi="Cambria"/>
                <w:lang w:val="pt-BR"/>
              </w:rPr>
              <w:t>: Alface, tomate)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FD5B" w14:textId="5D4AD5CE" w:rsidR="00175878" w:rsidRPr="00175878" w:rsidRDefault="00175878">
            <w:pPr>
              <w:spacing w:before="60" w:after="80"/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</w:pPr>
          </w:p>
        </w:tc>
      </w:tr>
    </w:tbl>
    <w:p w14:paraId="5234AC15" w14:textId="5B9F21E9" w:rsidR="00884F08" w:rsidRDefault="00884F08"/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175878" w:rsidRPr="002B46F3" w14:paraId="6D2D14B0" w14:textId="77777777" w:rsidTr="00175878">
        <w:trPr>
          <w:cantSplit/>
          <w:trHeight w:val="2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E313" w14:textId="7565C01F" w:rsidR="00175878" w:rsidRPr="00FE0728" w:rsidRDefault="00175878" w:rsidP="00FE0728">
            <w:pPr>
              <w:pStyle w:val="PargrafodaLista"/>
              <w:numPr>
                <w:ilvl w:val="0"/>
                <w:numId w:val="16"/>
              </w:numPr>
              <w:spacing w:before="60" w:after="80"/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</w:pPr>
            <w:r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Fertilizantes/insumos utilizados na produção</w:t>
            </w:r>
          </w:p>
        </w:tc>
      </w:tr>
      <w:tr w:rsidR="00175878" w:rsidRPr="002B46F3" w14:paraId="2FF26FD8" w14:textId="77777777" w:rsidTr="00FE0728">
        <w:trPr>
          <w:cantSplit/>
          <w:trHeight w:val="4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8B09" w14:textId="591A9784" w:rsidR="00175878" w:rsidRPr="00F84BBB" w:rsidRDefault="00CD5397" w:rsidP="00F8621D">
            <w:pPr>
              <w:spacing w:before="60" w:after="80"/>
              <w:jc w:val="center"/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</w:pPr>
            <w:r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Quantidade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D613" w14:textId="5D0F9C0F" w:rsidR="00175878" w:rsidRPr="00FE0728" w:rsidRDefault="00A3558E" w:rsidP="00F8621D">
            <w:pPr>
              <w:spacing w:before="60" w:after="80"/>
              <w:rPr>
                <w:rFonts w:ascii="Cambria" w:hAnsi="Cambria"/>
                <w:bCs/>
                <w:color w:val="2E74B5" w:themeColor="accent5" w:themeShade="BF"/>
                <w:sz w:val="22"/>
                <w:szCs w:val="22"/>
                <w:lang w:val="pt-BR"/>
              </w:rPr>
            </w:pP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  <w:lang w:val="pt-BR"/>
                </w:rPr>
                <w:id w:val="-73554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397" w:rsidRPr="00FE0728">
                  <w:rPr>
                    <w:rFonts w:ascii="MS Gothic" w:eastAsia="MS Gothic" w:hAnsi="MS Gothic" w:cs="Arial"/>
                    <w:bCs/>
                    <w:color w:val="000000" w:themeColor="text1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CD5397" w:rsidRPr="00FE0728">
              <w:rPr>
                <w:rFonts w:ascii="Cambria" w:hAnsi="Cambria" w:cs="Arial"/>
                <w:bCs/>
                <w:color w:val="000000" w:themeColor="text1"/>
                <w:sz w:val="22"/>
                <w:szCs w:val="22"/>
                <w:lang w:val="pt-BR"/>
              </w:rPr>
              <w:t xml:space="preserve"> 1 a 5    </w:t>
            </w: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  <w:lang w:val="pt-BR"/>
                </w:rPr>
                <w:id w:val="205141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397" w:rsidRPr="00FE0728">
                  <w:rPr>
                    <w:rFonts w:ascii="Segoe UI Symbol" w:hAnsi="Segoe UI Symbol" w:cs="Segoe UI Symbol"/>
                    <w:bCs/>
                    <w:color w:val="000000" w:themeColor="text1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CD5397" w:rsidRPr="00FE0728">
              <w:rPr>
                <w:rFonts w:ascii="Cambria" w:hAnsi="Cambria" w:cs="Arial"/>
                <w:bCs/>
                <w:color w:val="000000" w:themeColor="text1"/>
                <w:sz w:val="22"/>
                <w:szCs w:val="22"/>
                <w:lang w:val="pt-BR"/>
              </w:rPr>
              <w:t xml:space="preserve"> 6 a 10   </w:t>
            </w:r>
            <w:sdt>
              <w:sdtPr>
                <w:rPr>
                  <w:rFonts w:ascii="Cambria" w:hAnsi="Cambria" w:cs="Arial"/>
                  <w:bCs/>
                  <w:color w:val="000000" w:themeColor="text1"/>
                  <w:sz w:val="22"/>
                  <w:szCs w:val="22"/>
                  <w:lang w:val="pt-BR"/>
                </w:rPr>
                <w:id w:val="214376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397" w:rsidRPr="00FE0728">
                  <w:rPr>
                    <w:rFonts w:ascii="Segoe UI Symbol" w:hAnsi="Segoe UI Symbol" w:cs="Segoe UI Symbol"/>
                    <w:bCs/>
                    <w:color w:val="000000" w:themeColor="text1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CD5397" w:rsidRPr="00FE0728">
              <w:rPr>
                <w:rFonts w:ascii="Cambria" w:hAnsi="Cambria" w:cs="Arial"/>
                <w:bCs/>
                <w:color w:val="000000" w:themeColor="text1"/>
                <w:sz w:val="22"/>
                <w:szCs w:val="22"/>
                <w:lang w:val="pt-BR"/>
              </w:rPr>
              <w:t xml:space="preserve"> Mais de 10</w:t>
            </w:r>
            <w:r w:rsidR="00CD5397" w:rsidRPr="00FE0728">
              <w:rPr>
                <w:rFonts w:ascii="Cambria" w:hAnsi="Cambria"/>
                <w:bCs/>
                <w:color w:val="000000" w:themeColor="text1"/>
                <w:lang w:val="pt-BR"/>
              </w:rPr>
              <w:t xml:space="preserve">  </w:t>
            </w:r>
          </w:p>
        </w:tc>
      </w:tr>
    </w:tbl>
    <w:p w14:paraId="39F54361" w14:textId="77777777" w:rsidR="00CD5397" w:rsidRDefault="00CD5397">
      <w:r>
        <w:br w:type="page"/>
      </w: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985"/>
      </w:tblGrid>
      <w:tr w:rsidR="00175878" w:rsidRPr="002B46F3" w14:paraId="176F1792" w14:textId="77777777" w:rsidTr="00F8621D">
        <w:trPr>
          <w:cantSplit/>
          <w:trHeight w:val="2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8444" w14:textId="00F45F36" w:rsidR="00175878" w:rsidRPr="00FE0728" w:rsidRDefault="00175878" w:rsidP="00FE0728">
            <w:pPr>
              <w:pStyle w:val="PargrafodaLista"/>
              <w:numPr>
                <w:ilvl w:val="0"/>
                <w:numId w:val="16"/>
              </w:numPr>
              <w:spacing w:before="60" w:after="80"/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</w:pPr>
            <w:r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lastRenderedPageBreak/>
              <w:t>Rótulos/Etiquetas utilizados</w:t>
            </w:r>
          </w:p>
        </w:tc>
      </w:tr>
      <w:tr w:rsidR="00175878" w:rsidRPr="002B46F3" w14:paraId="2056700B" w14:textId="77777777" w:rsidTr="00FE0728">
        <w:trPr>
          <w:cantSplit/>
          <w:trHeight w:val="43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00FA" w14:textId="6ED478DE" w:rsidR="00175878" w:rsidRPr="00F84BBB" w:rsidRDefault="00175878" w:rsidP="00F8621D">
            <w:pPr>
              <w:spacing w:before="60" w:after="80"/>
              <w:jc w:val="center"/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</w:pPr>
            <w:r>
              <w:rPr>
                <w:rFonts w:ascii="Cambria" w:hAnsi="Cambria"/>
                <w:lang w:val="pt-BR"/>
              </w:rPr>
              <w:t>Número total de rótulos a serem aprovados</w:t>
            </w:r>
            <w:r>
              <w:rPr>
                <w:rFonts w:ascii="Cambria" w:hAnsi="Cambria"/>
                <w:lang w:val="pt-BR"/>
              </w:rPr>
              <w:br/>
              <w:t>(Inclua aqui somente àqueles com destino à venda direta ao consumidor final)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2E7E" w14:textId="77777777" w:rsidR="00175878" w:rsidRPr="00F8621D" w:rsidRDefault="00175878" w:rsidP="00FE0728">
            <w:pPr>
              <w:spacing w:before="60" w:after="80"/>
              <w:jc w:val="center"/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</w:pPr>
          </w:p>
        </w:tc>
      </w:tr>
    </w:tbl>
    <w:tbl>
      <w:tblPr>
        <w:tblpPr w:leftFromText="141" w:rightFromText="141" w:vertAnchor="text" w:horzAnchor="margin" w:tblpXSpec="center" w:tblpY="31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134"/>
        <w:gridCol w:w="3119"/>
      </w:tblGrid>
      <w:tr w:rsidR="00175878" w:rsidRPr="002B46F3" w14:paraId="6201CB7E" w14:textId="77777777" w:rsidTr="00175878">
        <w:trPr>
          <w:cantSplit/>
          <w:trHeight w:val="2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23D7" w14:textId="119E1CF9" w:rsidR="00175878" w:rsidRPr="00175878" w:rsidRDefault="00175878" w:rsidP="00FE0728">
            <w:pPr>
              <w:pStyle w:val="PargrafodaLista"/>
              <w:numPr>
                <w:ilvl w:val="0"/>
                <w:numId w:val="16"/>
              </w:numPr>
              <w:spacing w:before="60" w:after="80"/>
              <w:rPr>
                <w:lang w:val="pt-BR"/>
              </w:rPr>
            </w:pPr>
            <w:r w:rsidRPr="00FE0728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Informações sobre o projeto</w:t>
            </w:r>
          </w:p>
        </w:tc>
      </w:tr>
      <w:tr w:rsidR="00175878" w:rsidRPr="002B46F3" w14:paraId="10790B29" w14:textId="77777777" w:rsidTr="00175878">
        <w:trPr>
          <w:cantSplit/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2603" w14:textId="4B9F1401" w:rsidR="00175878" w:rsidRPr="00FE0728" w:rsidRDefault="00175878" w:rsidP="00FE0728">
            <w:pPr>
              <w:spacing w:before="60" w:after="80"/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</w:pPr>
            <w:r w:rsidRPr="00FE0728"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>7</w:t>
            </w:r>
            <w:r w:rsidRPr="00175878"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>.1 Somente para produção primária vegetal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1CA7" w14:textId="77777777" w:rsidR="00175878" w:rsidRPr="006433C6" w:rsidRDefault="00175878" w:rsidP="00175878">
            <w:pPr>
              <w:spacing w:before="60" w:after="80"/>
              <w:rPr>
                <w:rFonts w:ascii="Cambria" w:hAnsi="Cambria"/>
                <w:b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>Não relevante</w:t>
            </w:r>
            <w:r w:rsidRPr="006433C6">
              <w:rPr>
                <w:rFonts w:ascii="Cambria" w:hAnsi="Cambria"/>
                <w:b/>
                <w:lang w:val="pt-BR"/>
              </w:rPr>
              <w:t xml:space="preserve">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39162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6433C6">
              <w:rPr>
                <w:rFonts w:ascii="Cambria" w:hAnsi="Cambria"/>
                <w:b/>
                <w:lang w:val="pt-BR"/>
              </w:rPr>
              <w:t xml:space="preserve">  </w:t>
            </w:r>
          </w:p>
        </w:tc>
      </w:tr>
      <w:tr w:rsidR="00175878" w:rsidRPr="002B46F3" w14:paraId="5AA02987" w14:textId="77777777" w:rsidTr="00175878">
        <w:trPr>
          <w:cantSplit/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4D0A" w14:textId="78C181BB" w:rsidR="00175878" w:rsidRPr="00175878" w:rsidRDefault="00175878" w:rsidP="00FE0728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  <w:r w:rsidRPr="008C4D50">
              <w:rPr>
                <w:rFonts w:ascii="Cambria" w:hAnsi="Cambria"/>
                <w:lang w:val="pt-BR"/>
              </w:rPr>
              <w:t xml:space="preserve">Área total da propriedade, </w:t>
            </w:r>
            <w:r w:rsidRPr="006433C6">
              <w:rPr>
                <w:rFonts w:ascii="Cambria" w:hAnsi="Cambria"/>
                <w:lang w:val="pt-BR"/>
              </w:rPr>
              <w:t>incluindo área convencional</w:t>
            </w:r>
            <w:r w:rsidRPr="008C4D50">
              <w:rPr>
                <w:rFonts w:ascii="Cambria" w:hAnsi="Cambria"/>
                <w:lang w:val="pt-BR"/>
              </w:rPr>
              <w:t xml:space="preserve"> (ha)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329A" w14:textId="77777777" w:rsidR="00175878" w:rsidRDefault="00175878" w:rsidP="00175878">
            <w:pPr>
              <w:spacing w:before="60" w:after="60"/>
              <w:rPr>
                <w:ins w:id="0" w:author="Rosenthal, João" w:date="2020-06-22T15:24:00Z"/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R:</w:t>
            </w:r>
          </w:p>
          <w:p w14:paraId="11E35E2A" w14:textId="145178C7" w:rsidR="00782B90" w:rsidRPr="006433C6" w:rsidRDefault="00782B90" w:rsidP="00175878">
            <w:pPr>
              <w:spacing w:before="60" w:after="60"/>
              <w:rPr>
                <w:rFonts w:ascii="Cambria" w:hAnsi="Cambria"/>
                <w:lang w:val="pt-BR"/>
              </w:rPr>
            </w:pPr>
          </w:p>
        </w:tc>
      </w:tr>
      <w:tr w:rsidR="00175878" w:rsidRPr="002B46F3" w14:paraId="2BF0C111" w14:textId="77777777" w:rsidTr="00175878">
        <w:trPr>
          <w:cantSplit/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E040" w14:textId="7961FA65" w:rsidR="00175878" w:rsidRPr="00175878" w:rsidRDefault="00175878" w:rsidP="00FE0728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  <w:r w:rsidRPr="008C4D50">
              <w:rPr>
                <w:rFonts w:ascii="Cambria" w:hAnsi="Cambria"/>
                <w:lang w:val="pt-BR"/>
              </w:rPr>
              <w:t xml:space="preserve">Área total de </w:t>
            </w:r>
            <w:r w:rsidRPr="006433C6">
              <w:rPr>
                <w:rFonts w:ascii="Cambria" w:hAnsi="Cambria"/>
                <w:lang w:val="pt-BR"/>
              </w:rPr>
              <w:t>cultivos orgânicos</w:t>
            </w:r>
            <w:r w:rsidRPr="008C4D50">
              <w:rPr>
                <w:rFonts w:ascii="Cambria" w:hAnsi="Cambria"/>
                <w:lang w:val="pt-BR"/>
              </w:rPr>
              <w:t xml:space="preserve"> (ha)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C7CC" w14:textId="77777777" w:rsidR="00175878" w:rsidRPr="006433C6" w:rsidRDefault="00175878" w:rsidP="00175878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  <w:tr w:rsidR="00175878" w:rsidRPr="002B46F3" w14:paraId="2C55F1B9" w14:textId="77777777" w:rsidTr="00175878">
        <w:trPr>
          <w:cantSplit/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687D" w14:textId="77777777" w:rsidR="00175878" w:rsidRPr="008C4D50" w:rsidRDefault="00175878" w:rsidP="00175878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Qual o tipo de cultura?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6FE7" w14:textId="77777777" w:rsidR="00175878" w:rsidRPr="00246B49" w:rsidRDefault="00175878" w:rsidP="00175878">
            <w:pPr>
              <w:spacing w:before="60" w:after="60"/>
              <w:rPr>
                <w:rFonts w:ascii="Cambria" w:hAnsi="Cambria"/>
                <w:lang w:val="pt-BR"/>
              </w:rPr>
            </w:pPr>
            <w:r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>Temporária</w:t>
            </w:r>
            <w:r w:rsidRPr="00C05633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40526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633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5276B3">
              <w:rPr>
                <w:rFonts w:ascii="Cambria" w:hAnsi="Cambria"/>
                <w:lang w:val="pt-BR"/>
              </w:rPr>
              <w:t xml:space="preserve">  </w:t>
            </w:r>
          </w:p>
        </w:tc>
      </w:tr>
      <w:tr w:rsidR="00175878" w:rsidRPr="002B46F3" w14:paraId="3A3A6CE7" w14:textId="77777777" w:rsidTr="00175878">
        <w:trPr>
          <w:cantSplit/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02F9" w14:textId="77777777" w:rsidR="00175878" w:rsidRDefault="00175878" w:rsidP="00175878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F037" w14:textId="77777777" w:rsidR="00175878" w:rsidRDefault="00175878" w:rsidP="00175878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9C07DF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>Perene</w:t>
            </w:r>
            <w:r w:rsidRPr="00C05633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153877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07DF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14DF" w14:textId="77777777" w:rsidR="00175878" w:rsidRDefault="00175878" w:rsidP="00175878">
            <w:pPr>
              <w:spacing w:before="60" w:after="60"/>
              <w:jc w:val="both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Há quanto tempo a cultura está implementada?</w:t>
            </w:r>
            <w:r>
              <w:rPr>
                <w:rFonts w:ascii="Cambria" w:hAnsi="Cambria"/>
                <w:lang w:val="pt-BR"/>
              </w:rPr>
              <w:t xml:space="preserve"> R:</w:t>
            </w:r>
          </w:p>
        </w:tc>
      </w:tr>
      <w:tr w:rsidR="00175878" w:rsidRPr="002B46F3" w14:paraId="0713F21E" w14:textId="77777777" w:rsidTr="00175878">
        <w:trPr>
          <w:cantSplit/>
          <w:trHeight w:val="20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B51A" w14:textId="77777777" w:rsidR="00175878" w:rsidRDefault="00175878" w:rsidP="00175878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A8D1" w14:textId="77777777" w:rsidR="00175878" w:rsidRPr="009C07DF" w:rsidRDefault="00175878" w:rsidP="00175878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5C39" w14:textId="77777777" w:rsidR="00175878" w:rsidRDefault="00175878" w:rsidP="00175878">
            <w:pPr>
              <w:spacing w:before="60" w:after="60"/>
              <w:jc w:val="both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Data da última aplicação de produto não permitido para Agricultura Orgânica. R:</w:t>
            </w:r>
          </w:p>
        </w:tc>
      </w:tr>
      <w:tr w:rsidR="00175878" w:rsidRPr="002B46F3" w14:paraId="2D6E092D" w14:textId="77777777" w:rsidTr="00175878">
        <w:trPr>
          <w:cantSplit/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2298" w14:textId="77777777" w:rsidR="00175878" w:rsidRPr="008C4D50" w:rsidRDefault="00175878" w:rsidP="00175878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Existe produção paralela/convencional na mesma área do projeto?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F5D0" w14:textId="77777777" w:rsidR="00175878" w:rsidRPr="006433C6" w:rsidRDefault="00175878" w:rsidP="00175878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Sim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148142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5276B3">
              <w:rPr>
                <w:rFonts w:ascii="Cambria" w:hAnsi="Cambria"/>
                <w:lang w:val="pt-BR"/>
              </w:rPr>
              <w:t xml:space="preserve">  </w:t>
            </w:r>
            <w:r>
              <w:rPr>
                <w:rFonts w:ascii="Cambria" w:hAnsi="Cambria"/>
                <w:lang w:val="pt-BR"/>
              </w:rPr>
              <w:t>Quais? R:</w:t>
            </w:r>
          </w:p>
        </w:tc>
      </w:tr>
      <w:tr w:rsidR="00175878" w:rsidRPr="002B46F3" w14:paraId="43406B44" w14:textId="77777777" w:rsidTr="00175878">
        <w:trPr>
          <w:cantSplit/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CA4D" w14:textId="77777777" w:rsidR="00175878" w:rsidRDefault="00175878" w:rsidP="00175878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ECB2" w14:textId="77777777" w:rsidR="00175878" w:rsidRPr="006433C6" w:rsidRDefault="00175878" w:rsidP="00175878">
            <w:pPr>
              <w:spacing w:before="60" w:after="60"/>
              <w:rPr>
                <w:rFonts w:ascii="Cambria" w:hAnsi="Cambria"/>
                <w:b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1554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MS Gothic" w:eastAsia="MS Gothic" w:hAnsi="MS Gothic" w:cs="Aria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  <w:tr w:rsidR="00175878" w:rsidRPr="002B46F3" w14:paraId="27272851" w14:textId="77777777" w:rsidTr="00175878">
        <w:trPr>
          <w:cantSplit/>
          <w:trHeight w:val="244"/>
        </w:trPr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DA42" w14:textId="77777777" w:rsidR="00175878" w:rsidRDefault="00175878" w:rsidP="00175878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 xml:space="preserve">Você realiza compra de terceiros para </w:t>
            </w:r>
            <w:proofErr w:type="spellStart"/>
            <w:r>
              <w:rPr>
                <w:rFonts w:ascii="Cambria" w:hAnsi="Cambria"/>
                <w:lang w:val="pt-BR"/>
              </w:rPr>
              <w:t>Re-embalagem</w:t>
            </w:r>
            <w:proofErr w:type="spellEnd"/>
            <w:r>
              <w:rPr>
                <w:rFonts w:ascii="Cambria" w:hAnsi="Cambria"/>
                <w:lang w:val="pt-BR"/>
              </w:rPr>
              <w:t xml:space="preserve"> e Distribuição?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E58E" w14:textId="77777777" w:rsidR="00175878" w:rsidRPr="00F3753C" w:rsidRDefault="00175878" w:rsidP="00175878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A12999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Sim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40160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999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5276B3">
              <w:rPr>
                <w:rFonts w:ascii="Cambria" w:hAnsi="Cambria"/>
                <w:lang w:val="pt-BR"/>
              </w:rPr>
              <w:t xml:space="preserve">  </w:t>
            </w:r>
            <w:r>
              <w:rPr>
                <w:rFonts w:ascii="Cambria" w:hAnsi="Cambria"/>
                <w:lang w:val="pt-BR"/>
              </w:rPr>
              <w:t>Quais produtos? R:</w:t>
            </w:r>
          </w:p>
        </w:tc>
      </w:tr>
      <w:tr w:rsidR="00175878" w:rsidRPr="002B46F3" w14:paraId="20A5EDC7" w14:textId="77777777" w:rsidTr="00FE0728">
        <w:trPr>
          <w:cantSplit/>
          <w:trHeight w:val="244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79F4" w14:textId="77777777" w:rsidR="00175878" w:rsidRDefault="00175878" w:rsidP="00175878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46E8" w14:textId="77777777" w:rsidR="00175878" w:rsidRPr="00F3753C" w:rsidRDefault="00175878" w:rsidP="00175878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A12999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110102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999">
                  <w:rPr>
                    <w:rFonts w:ascii="MS Gothic" w:eastAsia="MS Gothic" w:hAnsi="MS Gothic" w:cs="Aria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  <w:tr w:rsidR="00175878" w:rsidRPr="002B46F3" w14:paraId="7DC628BD" w14:textId="77777777" w:rsidTr="00FE0728">
        <w:trPr>
          <w:cantSplit/>
          <w:trHeight w:val="24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3117" w14:textId="6961FE68" w:rsidR="00175878" w:rsidRDefault="00175878" w:rsidP="00FE0728">
            <w:pPr>
              <w:spacing w:before="60" w:after="80"/>
              <w:rPr>
                <w:rFonts w:ascii="Cambria" w:hAnsi="Cambria"/>
                <w:lang w:val="pt-BR"/>
              </w:rPr>
            </w:pPr>
            <w:r w:rsidRPr="00175878"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>7.2 Somente para produção primária animal - Apicultura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0B08" w14:textId="6F69C906" w:rsidR="00175878" w:rsidRPr="00A12999" w:rsidRDefault="00175878" w:rsidP="00175878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Não relevante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51677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6433C6">
              <w:rPr>
                <w:rFonts w:ascii="Cambria" w:hAnsi="Cambria"/>
                <w:b/>
                <w:lang w:val="pt-BR"/>
              </w:rPr>
              <w:t xml:space="preserve">    </w:t>
            </w:r>
          </w:p>
        </w:tc>
      </w:tr>
      <w:tr w:rsidR="00175878" w:rsidRPr="002B46F3" w14:paraId="313323A5" w14:textId="77777777" w:rsidTr="00FE0728">
        <w:trPr>
          <w:cantSplit/>
          <w:trHeight w:val="24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C9B0" w14:textId="0B5BC0DE" w:rsidR="00175878" w:rsidRPr="00175878" w:rsidRDefault="00175878" w:rsidP="00175878">
            <w:pPr>
              <w:spacing w:before="60" w:after="8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6955DA">
              <w:rPr>
                <w:rFonts w:ascii="Cambria" w:hAnsi="Cambria"/>
                <w:lang w:val="pt-BR"/>
              </w:rPr>
              <w:t>N° total de apiários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1D5C" w14:textId="5A02CCE1" w:rsidR="00175878" w:rsidRPr="006433C6" w:rsidRDefault="00175878" w:rsidP="00175878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  <w:tr w:rsidR="00175878" w:rsidRPr="002B46F3" w14:paraId="10D714CB" w14:textId="77777777" w:rsidTr="00FE0728">
        <w:trPr>
          <w:cantSplit/>
          <w:trHeight w:val="24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6997" w14:textId="387AB179" w:rsidR="00175878" w:rsidRPr="00175878" w:rsidRDefault="00175878" w:rsidP="00175878">
            <w:pPr>
              <w:spacing w:before="60" w:after="8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B3186A">
              <w:rPr>
                <w:rFonts w:ascii="Cambria" w:hAnsi="Cambria"/>
                <w:lang w:val="pt-BR"/>
              </w:rPr>
              <w:t>N</w:t>
            </w:r>
            <w:r>
              <w:rPr>
                <w:rFonts w:ascii="Cambria" w:hAnsi="Cambria"/>
                <w:lang w:val="pt-BR"/>
              </w:rPr>
              <w:t>°</w:t>
            </w:r>
            <w:r w:rsidRPr="00B3186A">
              <w:rPr>
                <w:rFonts w:ascii="Cambria" w:hAnsi="Cambria"/>
                <w:lang w:val="pt-BR"/>
              </w:rPr>
              <w:t xml:space="preserve"> total de colmeias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A6F6" w14:textId="55F751B6" w:rsidR="00175878" w:rsidRPr="006433C6" w:rsidRDefault="00175878" w:rsidP="00175878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  <w:tr w:rsidR="00175878" w:rsidRPr="002B46F3" w14:paraId="2E5B0F9D" w14:textId="77777777" w:rsidTr="00FE0728">
        <w:trPr>
          <w:cantSplit/>
          <w:trHeight w:val="24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E7D0" w14:textId="0C069C65" w:rsidR="00175878" w:rsidRPr="00175878" w:rsidRDefault="00175878" w:rsidP="00175878">
            <w:pPr>
              <w:spacing w:before="60" w:after="8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B3186A">
              <w:rPr>
                <w:rFonts w:ascii="Cambria" w:hAnsi="Cambria"/>
                <w:lang w:val="pt-BR"/>
              </w:rPr>
              <w:t>N</w:t>
            </w:r>
            <w:r>
              <w:rPr>
                <w:rFonts w:ascii="Cambria" w:hAnsi="Cambria"/>
                <w:lang w:val="pt-BR"/>
              </w:rPr>
              <w:t>°</w:t>
            </w:r>
            <w:r w:rsidRPr="00B3186A">
              <w:rPr>
                <w:rFonts w:ascii="Cambria" w:hAnsi="Cambria"/>
                <w:lang w:val="pt-BR"/>
              </w:rPr>
              <w:t xml:space="preserve"> total de </w:t>
            </w:r>
            <w:r w:rsidRPr="006433C6">
              <w:rPr>
                <w:rFonts w:ascii="Cambria" w:hAnsi="Cambria"/>
                <w:lang w:val="pt-BR"/>
              </w:rPr>
              <w:t>locais</w:t>
            </w:r>
            <w:r w:rsidRPr="00B3186A">
              <w:rPr>
                <w:rFonts w:ascii="Cambria" w:hAnsi="Cambria"/>
                <w:lang w:val="pt-BR"/>
              </w:rPr>
              <w:t xml:space="preserve"> (fixos e migratórios) onde estão localizadas as colmeias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DEB7" w14:textId="74AA8A08" w:rsidR="00175878" w:rsidRPr="006433C6" w:rsidRDefault="00175878" w:rsidP="00175878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  <w:tr w:rsidR="00175878" w:rsidRPr="002B46F3" w14:paraId="68386BF5" w14:textId="77777777" w:rsidTr="00FE0728">
        <w:trPr>
          <w:cantSplit/>
          <w:trHeight w:val="24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234C" w14:textId="4D87DBBB" w:rsidR="00175878" w:rsidRPr="00B3186A" w:rsidRDefault="00175878" w:rsidP="00175878">
            <w:pPr>
              <w:spacing w:before="60" w:after="80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>7</w:t>
            </w:r>
            <w:r w:rsidRPr="006433C6"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>.3 Somente para extrativismo sustentável orgânico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E517" w14:textId="54529017" w:rsidR="00175878" w:rsidRPr="006433C6" w:rsidRDefault="00175878" w:rsidP="00175878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Não relevante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105952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6433C6">
              <w:rPr>
                <w:rFonts w:ascii="Cambria" w:hAnsi="Cambria"/>
                <w:b/>
                <w:lang w:val="pt-BR"/>
              </w:rPr>
              <w:t xml:space="preserve">   </w:t>
            </w:r>
          </w:p>
        </w:tc>
      </w:tr>
      <w:tr w:rsidR="00175878" w:rsidRPr="002B46F3" w14:paraId="09370337" w14:textId="77777777" w:rsidTr="00FE0728">
        <w:trPr>
          <w:cantSplit/>
          <w:trHeight w:val="24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F404" w14:textId="1166C7EA" w:rsidR="00175878" w:rsidRDefault="00175878" w:rsidP="00175878">
            <w:pPr>
              <w:spacing w:before="60" w:after="80"/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</w:pPr>
            <w:r w:rsidRPr="00B3186A">
              <w:rPr>
                <w:rFonts w:ascii="Cambria" w:hAnsi="Cambria"/>
                <w:lang w:val="pt-BR"/>
              </w:rPr>
              <w:t>N</w:t>
            </w:r>
            <w:r w:rsidRPr="006433C6">
              <w:rPr>
                <w:rFonts w:ascii="Cambria" w:hAnsi="Cambria"/>
                <w:lang w:val="pt-BR"/>
              </w:rPr>
              <w:t>o</w:t>
            </w:r>
            <w:r w:rsidRPr="00B3186A">
              <w:rPr>
                <w:rFonts w:ascii="Cambria" w:hAnsi="Cambria"/>
                <w:lang w:val="pt-BR"/>
              </w:rPr>
              <w:t xml:space="preserve"> total de locais de coleta e suas respectivas áreas (em ha ou Km</w:t>
            </w:r>
            <w:r w:rsidRPr="006433C6">
              <w:rPr>
                <w:rFonts w:ascii="Cambria" w:hAnsi="Cambria"/>
                <w:lang w:val="pt-BR"/>
              </w:rPr>
              <w:t>2</w:t>
            </w:r>
            <w:r w:rsidRPr="00B3186A">
              <w:rPr>
                <w:rFonts w:ascii="Cambria" w:hAnsi="Cambria"/>
                <w:lang w:val="pt-BR"/>
              </w:rPr>
              <w:t>)</w:t>
            </w:r>
            <w:r>
              <w:rPr>
                <w:rFonts w:ascii="Cambria" w:hAnsi="Cambria"/>
                <w:lang w:val="pt-BR"/>
              </w:rPr>
              <w:t xml:space="preserve">. </w:t>
            </w:r>
            <w:proofErr w:type="spellStart"/>
            <w:r w:rsidRPr="00FE0728">
              <w:rPr>
                <w:rFonts w:ascii="Cambria" w:hAnsi="Cambria"/>
                <w:color w:val="FF0000"/>
                <w:lang w:val="pt-BR"/>
              </w:rPr>
              <w:t>Ex</w:t>
            </w:r>
            <w:proofErr w:type="spellEnd"/>
            <w:r w:rsidRPr="00FE0728">
              <w:rPr>
                <w:rFonts w:ascii="Cambria" w:hAnsi="Cambria"/>
                <w:color w:val="FF0000"/>
                <w:lang w:val="pt-BR"/>
              </w:rPr>
              <w:t>: 3 Áreas:  Área 1/400ha; Área 2/200ha; Área 3/100ha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F61A" w14:textId="2F1018DA" w:rsidR="00175878" w:rsidRPr="006433C6" w:rsidRDefault="00175878" w:rsidP="00175878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  <w:tr w:rsidR="00175878" w:rsidRPr="002B46F3" w14:paraId="647EBA25" w14:textId="77777777" w:rsidTr="00FE0728">
        <w:trPr>
          <w:cantSplit/>
          <w:trHeight w:val="24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CF77" w14:textId="1796298E" w:rsidR="00175878" w:rsidRDefault="00175878" w:rsidP="00175878">
            <w:pPr>
              <w:spacing w:before="60" w:after="80"/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</w:pPr>
            <w:r w:rsidRPr="00B3186A">
              <w:rPr>
                <w:rFonts w:ascii="Cambria" w:hAnsi="Cambria"/>
                <w:lang w:val="pt-BR"/>
              </w:rPr>
              <w:t>N</w:t>
            </w:r>
            <w:r w:rsidRPr="006433C6">
              <w:rPr>
                <w:rFonts w:ascii="Cambria" w:hAnsi="Cambria"/>
                <w:lang w:val="pt-BR"/>
              </w:rPr>
              <w:t>o</w:t>
            </w:r>
            <w:r w:rsidRPr="00B3186A">
              <w:rPr>
                <w:rFonts w:ascii="Cambria" w:hAnsi="Cambria"/>
                <w:lang w:val="pt-BR"/>
              </w:rPr>
              <w:t xml:space="preserve"> total de locais/unidades de armazena</w:t>
            </w:r>
            <w:r>
              <w:rPr>
                <w:rFonts w:ascii="Cambria" w:hAnsi="Cambria"/>
                <w:lang w:val="pt-BR"/>
              </w:rPr>
              <w:t>mento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D1E2" w14:textId="76C4F590" w:rsidR="00175878" w:rsidRPr="006433C6" w:rsidRDefault="00175878" w:rsidP="00175878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  <w:tr w:rsidR="00175878" w:rsidRPr="002B46F3" w14:paraId="38EBD09D" w14:textId="77777777" w:rsidTr="00FE0728">
        <w:trPr>
          <w:cantSplit/>
          <w:trHeight w:val="24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4AE0" w14:textId="183A5702" w:rsidR="00175878" w:rsidRPr="00B3186A" w:rsidRDefault="00175878" w:rsidP="00175878">
            <w:pPr>
              <w:spacing w:before="60" w:after="80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>7</w:t>
            </w:r>
            <w:r w:rsidRPr="006433C6"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>.4 Somente para produção primária animal - Pecuária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360F" w14:textId="335BC884" w:rsidR="00175878" w:rsidRPr="006433C6" w:rsidRDefault="00175878" w:rsidP="00175878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Não relevante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196307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6433C6">
              <w:rPr>
                <w:rFonts w:ascii="Cambria" w:hAnsi="Cambria"/>
                <w:b/>
                <w:lang w:val="pt-BR"/>
              </w:rPr>
              <w:t xml:space="preserve">    </w:t>
            </w:r>
          </w:p>
        </w:tc>
      </w:tr>
      <w:tr w:rsidR="00175878" w:rsidRPr="002B46F3" w14:paraId="1F7F52F7" w14:textId="77777777" w:rsidTr="00FE0728">
        <w:trPr>
          <w:cantSplit/>
          <w:trHeight w:val="24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8494" w14:textId="63284080" w:rsidR="00175878" w:rsidRPr="00B3186A" w:rsidRDefault="00175878" w:rsidP="00175878">
            <w:pPr>
              <w:spacing w:before="60" w:after="80"/>
              <w:rPr>
                <w:rFonts w:ascii="Cambria" w:hAnsi="Cambria"/>
                <w:lang w:val="pt-BR"/>
              </w:rPr>
            </w:pPr>
            <w:r w:rsidRPr="00B3186A">
              <w:rPr>
                <w:rFonts w:ascii="Cambria" w:hAnsi="Cambria"/>
                <w:lang w:val="pt-BR"/>
              </w:rPr>
              <w:t xml:space="preserve">Área total da estrutura de criação, </w:t>
            </w:r>
            <w:r w:rsidRPr="006433C6">
              <w:rPr>
                <w:rFonts w:ascii="Cambria" w:hAnsi="Cambria"/>
                <w:lang w:val="pt-BR"/>
              </w:rPr>
              <w:t>incluindo convencional</w:t>
            </w:r>
            <w:r w:rsidRPr="00B3186A">
              <w:rPr>
                <w:rFonts w:ascii="Cambria" w:hAnsi="Cambria"/>
                <w:lang w:val="pt-BR"/>
              </w:rPr>
              <w:t xml:space="preserve"> (ha)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12D5" w14:textId="1A3F5275" w:rsidR="00175878" w:rsidRPr="006433C6" w:rsidRDefault="00175878" w:rsidP="00175878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  <w:tr w:rsidR="00175878" w:rsidRPr="002B46F3" w14:paraId="3C68C349" w14:textId="77777777" w:rsidTr="00FE0728">
        <w:trPr>
          <w:cantSplit/>
          <w:trHeight w:val="24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0368" w14:textId="52102F3A" w:rsidR="00175878" w:rsidRPr="00B3186A" w:rsidRDefault="00175878" w:rsidP="00175878">
            <w:pPr>
              <w:spacing w:before="60" w:after="8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 xml:space="preserve">Número de </w:t>
            </w:r>
            <w:r w:rsidRPr="00246B49">
              <w:rPr>
                <w:rFonts w:ascii="Cambria" w:hAnsi="Cambria"/>
                <w:lang w:val="pt-BR"/>
              </w:rPr>
              <w:t>espécies animais</w:t>
            </w:r>
            <w:r w:rsidRPr="006433C6">
              <w:rPr>
                <w:rFonts w:ascii="Cambria" w:hAnsi="Cambria"/>
                <w:lang w:val="pt-BR"/>
              </w:rPr>
              <w:t xml:space="preserve"> / finalidade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AE6" w14:textId="51F09EBC" w:rsidR="00175878" w:rsidRPr="006433C6" w:rsidRDefault="00175878" w:rsidP="00175878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  <w:tr w:rsidR="00175878" w:rsidRPr="002B46F3" w14:paraId="1A3609D4" w14:textId="77777777" w:rsidTr="00FE0728">
        <w:trPr>
          <w:cantSplit/>
          <w:trHeight w:val="24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42DD" w14:textId="14A55A93" w:rsidR="00175878" w:rsidRPr="006433C6" w:rsidRDefault="00175878" w:rsidP="00175878">
            <w:pPr>
              <w:spacing w:before="60" w:after="80"/>
              <w:rPr>
                <w:rFonts w:ascii="Cambria" w:hAnsi="Cambria"/>
                <w:lang w:val="pt-BR"/>
              </w:rPr>
            </w:pPr>
            <w:r w:rsidRPr="00B3186A">
              <w:rPr>
                <w:rFonts w:ascii="Cambria" w:hAnsi="Cambria"/>
                <w:lang w:val="pt-BR"/>
              </w:rPr>
              <w:t>Número de animais, tamanho dos lotes, rebanhos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DE1F" w14:textId="269065B0" w:rsidR="00175878" w:rsidRPr="006433C6" w:rsidRDefault="00175878" w:rsidP="00175878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  <w:tr w:rsidR="00175878" w:rsidRPr="002B46F3" w14:paraId="67E26F03" w14:textId="77777777" w:rsidTr="00FE0728">
        <w:trPr>
          <w:cantSplit/>
          <w:trHeight w:val="24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858E" w14:textId="0C49160D" w:rsidR="00175878" w:rsidRPr="00B3186A" w:rsidRDefault="00175878" w:rsidP="00175878">
            <w:pPr>
              <w:spacing w:before="60" w:after="80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>7</w:t>
            </w:r>
            <w:r w:rsidRPr="006433C6"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>.</w:t>
            </w:r>
            <w:r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>5</w:t>
            </w:r>
            <w:r w:rsidRPr="006433C6"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 xml:space="preserve"> Processamento de Produtos de Origem Animal e/ou Vegetal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6131" w14:textId="57279A4E" w:rsidR="00175878" w:rsidRPr="006433C6" w:rsidRDefault="00175878" w:rsidP="00175878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Não relevante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61906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6433C6">
              <w:rPr>
                <w:rFonts w:ascii="Cambria" w:hAnsi="Cambria"/>
                <w:b/>
                <w:lang w:val="pt-BR"/>
              </w:rPr>
              <w:t xml:space="preserve">    </w:t>
            </w:r>
          </w:p>
        </w:tc>
      </w:tr>
      <w:tr w:rsidR="00175878" w:rsidRPr="002B46F3" w14:paraId="564F06DF" w14:textId="77777777" w:rsidTr="00FE0728">
        <w:trPr>
          <w:cantSplit/>
          <w:trHeight w:val="24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6A82" w14:textId="3E4C829A" w:rsidR="00175878" w:rsidRDefault="00175878" w:rsidP="00175878">
            <w:pPr>
              <w:spacing w:before="60" w:after="80"/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Número de unidades</w:t>
            </w:r>
            <w:r>
              <w:rPr>
                <w:rFonts w:ascii="Cambria" w:hAnsi="Cambria"/>
                <w:lang w:val="pt-BR"/>
              </w:rPr>
              <w:t>/subunidades</w:t>
            </w:r>
            <w:r w:rsidRPr="006433C6">
              <w:rPr>
                <w:rFonts w:ascii="Cambria" w:hAnsi="Cambria"/>
                <w:lang w:val="pt-BR"/>
              </w:rPr>
              <w:t xml:space="preserve"> de processamento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E17A" w14:textId="183B31E7" w:rsidR="00175878" w:rsidRPr="006433C6" w:rsidRDefault="00175878" w:rsidP="00175878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</w:tbl>
    <w:p w14:paraId="3C77483E" w14:textId="644DA71B" w:rsidR="00175878" w:rsidRDefault="00175878"/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985"/>
        <w:gridCol w:w="2268"/>
      </w:tblGrid>
      <w:tr w:rsidR="00D92D14" w:rsidRPr="002B46F3" w14:paraId="5BB64B2A" w14:textId="77777777" w:rsidTr="006433C6">
        <w:trPr>
          <w:cantSplit/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F747" w14:textId="7B6E6897" w:rsidR="00D92D14" w:rsidRPr="006433C6" w:rsidRDefault="00D92D14" w:rsidP="006433C6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lastRenderedPageBreak/>
              <w:t>A unidade de processamento possui alguma etapa subcontratada?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D7A1" w14:textId="49390A48" w:rsidR="00D92D14" w:rsidRPr="006433C6" w:rsidRDefault="00D92D14" w:rsidP="006433C6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Sim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176915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6433C6">
              <w:rPr>
                <w:rFonts w:ascii="Cambria" w:hAnsi="Cambria"/>
                <w:lang w:val="pt-BR"/>
              </w:rPr>
              <w:t xml:space="preserve">  Descreva as etapas subcontratadas:</w:t>
            </w:r>
          </w:p>
          <w:p w14:paraId="62A12932" w14:textId="6CDBDE2D" w:rsidR="00D92D14" w:rsidRPr="006433C6" w:rsidRDefault="00D92D14" w:rsidP="006433C6">
            <w:pPr>
              <w:spacing w:before="60" w:after="60"/>
              <w:rPr>
                <w:rFonts w:ascii="Cambria" w:hAnsi="Cambria"/>
                <w:lang w:val="pt-BR"/>
              </w:rPr>
            </w:pPr>
          </w:p>
        </w:tc>
      </w:tr>
      <w:tr w:rsidR="00D92D14" w:rsidRPr="002B46F3" w14:paraId="44655A77" w14:textId="77777777" w:rsidTr="006433C6">
        <w:trPr>
          <w:cantSplit/>
          <w:trHeight w:val="20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07DC" w14:textId="77777777" w:rsidR="00D92D14" w:rsidRPr="006433C6" w:rsidRDefault="00D92D14" w:rsidP="006433C6">
            <w:pPr>
              <w:spacing w:before="60" w:after="60"/>
              <w:rPr>
                <w:rFonts w:ascii="Cambria" w:hAnsi="Cambria"/>
                <w:lang w:val="pt-B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47EE" w14:textId="4C1FC305" w:rsidR="00D92D14" w:rsidRPr="006433C6" w:rsidRDefault="00D92D14" w:rsidP="006433C6">
            <w:pPr>
              <w:spacing w:before="60" w:after="60"/>
              <w:rPr>
                <w:rFonts w:ascii="Cambria" w:hAnsi="Cambria"/>
                <w:b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181159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  <w:tr w:rsidR="009177A4" w:rsidRPr="002B46F3" w14:paraId="46822BBA" w14:textId="77777777" w:rsidTr="006433C6">
        <w:trPr>
          <w:cantSplit/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48D5" w14:textId="3E751DE4" w:rsidR="009177A4" w:rsidRPr="006433C6" w:rsidRDefault="009177A4" w:rsidP="006433C6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 xml:space="preserve">Existe produção paralela/convencional na unidade de processamento?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5BF9" w14:textId="4D15CE65" w:rsidR="009177A4" w:rsidRPr="006433C6" w:rsidRDefault="009177A4" w:rsidP="006433C6">
            <w:pPr>
              <w:spacing w:before="60" w:after="60"/>
              <w:jc w:val="center"/>
              <w:rPr>
                <w:rFonts w:ascii="Cambria" w:hAnsi="Cambria"/>
                <w:b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Sim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46119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DC95" w14:textId="331ED8DE" w:rsidR="009177A4" w:rsidRPr="006433C6" w:rsidRDefault="009177A4" w:rsidP="006433C6">
            <w:pPr>
              <w:spacing w:before="60" w:after="60"/>
              <w:jc w:val="center"/>
              <w:rPr>
                <w:rFonts w:ascii="Cambria" w:hAnsi="Cambria"/>
                <w:b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12875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  <w:tr w:rsidR="00F26129" w:rsidRPr="002B46F3" w14:paraId="4D54794C" w14:textId="77777777" w:rsidTr="007362AE">
        <w:trPr>
          <w:cantSplit/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D57B" w14:textId="6E73D071" w:rsidR="00F26129" w:rsidRPr="00246B49" w:rsidRDefault="00F26129" w:rsidP="00F26129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>A unidade de processamento realiza operação o ano inteiro?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C6B1" w14:textId="3FBC0372" w:rsidR="00F26129" w:rsidRPr="00F3753C" w:rsidRDefault="00F26129" w:rsidP="006433C6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5276B3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Sim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161905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6B3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5276B3">
              <w:rPr>
                <w:rFonts w:ascii="Cambria" w:hAnsi="Cambria"/>
                <w:lang w:val="pt-BR"/>
              </w:rPr>
              <w:t xml:space="preserve"> </w:t>
            </w:r>
          </w:p>
        </w:tc>
      </w:tr>
      <w:tr w:rsidR="00F26129" w:rsidRPr="002B46F3" w14:paraId="7E97E3DA" w14:textId="77777777" w:rsidTr="006433C6">
        <w:trPr>
          <w:cantSplit/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64F1" w14:textId="77777777" w:rsidR="00F26129" w:rsidRDefault="00F26129" w:rsidP="00F26129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5378" w14:textId="7E346450" w:rsidR="00F26129" w:rsidRPr="00F3753C" w:rsidRDefault="00F26129" w:rsidP="006433C6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5276B3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185178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 </w:t>
            </w:r>
            <w:r w:rsidRPr="006433C6">
              <w:rPr>
                <w:rFonts w:ascii="Cambria" w:hAnsi="Cambria"/>
                <w:lang w:val="pt-BR"/>
              </w:rPr>
              <w:t>Descreva como ocorre a operação:</w:t>
            </w:r>
          </w:p>
        </w:tc>
      </w:tr>
      <w:tr w:rsidR="00F26129" w:rsidRPr="002B46F3" w14:paraId="053987AC" w14:textId="77777777" w:rsidTr="003A27BC">
        <w:trPr>
          <w:cantSplit/>
          <w:trHeight w:val="20"/>
        </w:trPr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E034" w14:textId="7F8FECA4" w:rsidR="00F26129" w:rsidRDefault="00F26129" w:rsidP="00F26129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lang w:val="pt-BR"/>
              </w:rPr>
              <w:t xml:space="preserve">A empresa possui algum outro tipo de certificação (HACCP, ISO 9001, FSSC 22 000, </w:t>
            </w:r>
            <w:proofErr w:type="spellStart"/>
            <w:r>
              <w:rPr>
                <w:rFonts w:ascii="Cambria" w:hAnsi="Cambria"/>
                <w:lang w:val="pt-BR"/>
              </w:rPr>
              <w:t>etc</w:t>
            </w:r>
            <w:proofErr w:type="spellEnd"/>
            <w:r>
              <w:rPr>
                <w:rFonts w:ascii="Cambria" w:hAnsi="Cambria"/>
                <w:lang w:val="pt-BR"/>
              </w:rPr>
              <w:t>)?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F479" w14:textId="0FE46727" w:rsidR="00F26129" w:rsidRPr="005276B3" w:rsidRDefault="00F26129" w:rsidP="00F26129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5276B3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Sim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159523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6B3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Pr="005276B3">
              <w:rPr>
                <w:rFonts w:ascii="Cambria" w:hAnsi="Cambria"/>
                <w:lang w:val="pt-BR"/>
              </w:rPr>
              <w:t xml:space="preserve"> </w:t>
            </w:r>
            <w:r>
              <w:rPr>
                <w:rFonts w:ascii="Cambria" w:hAnsi="Cambria"/>
                <w:lang w:val="pt-BR"/>
              </w:rPr>
              <w:t xml:space="preserve"> Qual?</w:t>
            </w:r>
          </w:p>
        </w:tc>
      </w:tr>
      <w:tr w:rsidR="00F26129" w:rsidRPr="002B46F3" w14:paraId="2E25C6D3" w14:textId="77777777" w:rsidTr="00F26129">
        <w:trPr>
          <w:cantSplit/>
          <w:trHeight w:val="20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625B" w14:textId="77777777" w:rsidR="00F26129" w:rsidRDefault="00F26129" w:rsidP="00F26129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3C37" w14:textId="39AB65CA" w:rsidR="00F26129" w:rsidRPr="005276B3" w:rsidRDefault="00F26129" w:rsidP="00F26129">
            <w:pPr>
              <w:spacing w:before="60" w:after="6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5276B3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180845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  <w:tr w:rsidR="005846D1" w:rsidRPr="002B46F3" w14:paraId="4B4DE862" w14:textId="77777777" w:rsidTr="006433C6">
        <w:trPr>
          <w:cantSplit/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0052" w14:textId="7155B93F" w:rsidR="005846D1" w:rsidRPr="00B3186A" w:rsidRDefault="00175878" w:rsidP="006433C6">
            <w:pPr>
              <w:spacing w:before="60" w:after="60"/>
              <w:rPr>
                <w:rFonts w:ascii="Cambria" w:hAnsi="Cambria"/>
                <w:lang w:val="pt-BR"/>
              </w:rPr>
            </w:pPr>
            <w:r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>7</w:t>
            </w:r>
            <w:r w:rsidR="005846D1" w:rsidRPr="006433C6"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>.</w:t>
            </w:r>
            <w:r w:rsidR="009177A4"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>6</w:t>
            </w:r>
            <w:r w:rsidR="005846D1" w:rsidRPr="006433C6"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 xml:space="preserve"> Somente para grupo(s)</w:t>
            </w:r>
            <w:r w:rsidR="005D6CB8"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 xml:space="preserve"> SCI</w:t>
            </w:r>
            <w:r w:rsidR="005846D1" w:rsidRPr="006433C6">
              <w:rPr>
                <w:rFonts w:ascii="Cambria" w:hAnsi="Cambria"/>
                <w:b/>
                <w:bCs/>
                <w:color w:val="2F5496" w:themeColor="accent1" w:themeShade="BF"/>
                <w:lang w:val="pt-BR"/>
              </w:rPr>
              <w:t xml:space="preserve"> de produtores, apicultores, outros.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2414" w14:textId="10FA737F" w:rsidR="005846D1" w:rsidRPr="006433C6" w:rsidRDefault="00D92D14">
            <w:pPr>
              <w:spacing w:before="60" w:after="80"/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>N</w:t>
            </w:r>
            <w:r w:rsidR="005846D1"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ão relevante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31365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6D1"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5846D1"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   </w:t>
            </w:r>
          </w:p>
        </w:tc>
      </w:tr>
      <w:tr w:rsidR="005846D1" w:rsidRPr="002B46F3" w14:paraId="0687582E" w14:textId="77777777" w:rsidTr="006433C6">
        <w:trPr>
          <w:cantSplit/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5DC6" w14:textId="226258EA" w:rsidR="005846D1" w:rsidRPr="006433C6" w:rsidRDefault="005846D1" w:rsidP="006433C6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  <w:r w:rsidRPr="00B3186A">
              <w:rPr>
                <w:rFonts w:ascii="Cambria" w:hAnsi="Cambria"/>
                <w:lang w:val="pt-BR"/>
              </w:rPr>
              <w:t>N</w:t>
            </w:r>
            <w:r w:rsidRPr="006433C6">
              <w:rPr>
                <w:rFonts w:ascii="Cambria" w:hAnsi="Cambria"/>
                <w:lang w:val="pt-BR"/>
              </w:rPr>
              <w:t>o</w:t>
            </w:r>
            <w:r w:rsidRPr="00B3186A">
              <w:rPr>
                <w:rFonts w:ascii="Cambria" w:hAnsi="Cambria"/>
                <w:lang w:val="pt-BR"/>
              </w:rPr>
              <w:t xml:space="preserve"> total de membros do grupo?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35E5" w14:textId="6D2E2B64" w:rsidR="005846D1" w:rsidRPr="006433C6" w:rsidRDefault="005846D1" w:rsidP="006433C6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  <w:tr w:rsidR="005846D1" w:rsidRPr="002B46F3" w14:paraId="444F523C" w14:textId="77777777" w:rsidTr="006433C6">
        <w:trPr>
          <w:cantSplit/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CA84" w14:textId="564A5A2B" w:rsidR="005846D1" w:rsidRPr="00B3186A" w:rsidRDefault="005846D1" w:rsidP="006433C6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  <w:r w:rsidRPr="00B3186A">
              <w:rPr>
                <w:rFonts w:ascii="Cambria" w:hAnsi="Cambria"/>
                <w:lang w:val="pt-BR"/>
              </w:rPr>
              <w:t>N</w:t>
            </w:r>
            <w:r w:rsidRPr="006433C6">
              <w:rPr>
                <w:rFonts w:ascii="Cambria" w:hAnsi="Cambria"/>
                <w:lang w:val="pt-BR"/>
              </w:rPr>
              <w:t>o</w:t>
            </w:r>
            <w:r w:rsidRPr="00B3186A">
              <w:rPr>
                <w:rFonts w:ascii="Cambria" w:hAnsi="Cambria"/>
                <w:lang w:val="pt-BR"/>
              </w:rPr>
              <w:t xml:space="preserve"> total de unidades de apoio (pós-colheita, armazéns, </w:t>
            </w:r>
            <w:r>
              <w:rPr>
                <w:rFonts w:ascii="Cambria" w:hAnsi="Cambria"/>
                <w:lang w:val="pt-BR"/>
              </w:rPr>
              <w:t>casa de mel, unidade de processamento</w:t>
            </w:r>
            <w:r w:rsidRPr="00B3186A">
              <w:rPr>
                <w:rFonts w:ascii="Cambria" w:hAnsi="Cambria"/>
                <w:lang w:val="pt-BR"/>
              </w:rPr>
              <w:t>)?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DFFB" w14:textId="1F4386A1" w:rsidR="005846D1" w:rsidRPr="006433C6" w:rsidRDefault="005846D1" w:rsidP="006433C6">
            <w:pPr>
              <w:spacing w:before="60" w:after="60"/>
              <w:rPr>
                <w:rFonts w:ascii="Cambria" w:hAnsi="Cambria"/>
                <w:lang w:val="pt-BR"/>
              </w:rPr>
            </w:pPr>
            <w:r w:rsidRPr="006433C6">
              <w:rPr>
                <w:rFonts w:ascii="Cambria" w:hAnsi="Cambria"/>
                <w:lang w:val="pt-BR"/>
              </w:rPr>
              <w:t>R:</w:t>
            </w:r>
          </w:p>
        </w:tc>
      </w:tr>
      <w:tr w:rsidR="009177A4" w:rsidRPr="002B46F3" w14:paraId="67E38292" w14:textId="77777777" w:rsidTr="006433C6">
        <w:trPr>
          <w:cantSplit/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E6A0" w14:textId="3F7D94B1" w:rsidR="005846D1" w:rsidRPr="00B3186A" w:rsidRDefault="005846D1" w:rsidP="006433C6">
            <w:pPr>
              <w:spacing w:before="60" w:after="60"/>
              <w:jc w:val="both"/>
              <w:rPr>
                <w:rFonts w:ascii="Cambria" w:hAnsi="Cambria"/>
                <w:lang w:val="pt-BR"/>
              </w:rPr>
            </w:pPr>
            <w:r w:rsidRPr="00B3186A">
              <w:rPr>
                <w:rFonts w:ascii="Cambria" w:hAnsi="Cambria"/>
                <w:lang w:val="pt-BR"/>
              </w:rPr>
              <w:t>O Sistema de Controle Interno (SCI) está implementado?</w:t>
            </w:r>
            <w:r>
              <w:rPr>
                <w:rFonts w:ascii="Cambria" w:hAnsi="Cambria"/>
                <w:lang w:val="pt-BR"/>
              </w:rPr>
              <w:t xml:space="preserve"> Caso sim, envie em anexo o Manual SCI.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F15F" w14:textId="3AEC5BE1" w:rsidR="005846D1" w:rsidRPr="006433C6" w:rsidRDefault="005846D1" w:rsidP="006433C6">
            <w:pPr>
              <w:spacing w:before="60" w:after="60"/>
              <w:jc w:val="center"/>
              <w:rPr>
                <w:rFonts w:ascii="Cambria" w:hAnsi="Cambria"/>
                <w:b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Sim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80644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A4" w:rsidRPr="006433C6">
                  <w:rPr>
                    <w:rFonts w:ascii="MS Gothic" w:eastAsia="MS Gothic" w:hAnsi="MS Gothic" w:cs="Aria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7DC3" w14:textId="3B632A47" w:rsidR="005846D1" w:rsidRPr="006433C6" w:rsidRDefault="005846D1" w:rsidP="006433C6">
            <w:pPr>
              <w:spacing w:before="60" w:after="60"/>
              <w:jc w:val="center"/>
              <w:rPr>
                <w:rFonts w:ascii="Cambria" w:hAnsi="Cambria"/>
                <w:b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 xml:space="preserve">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131313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Segoe UI Symbol" w:hAnsi="Segoe UI Symbol" w:cs="Segoe UI Symbo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</w:tbl>
    <w:p w14:paraId="4A804A2D" w14:textId="77777777" w:rsidR="00D92D14" w:rsidRDefault="00D92D14"/>
    <w:tbl>
      <w:tblPr>
        <w:tblStyle w:val="Tabelacomgrade"/>
        <w:tblW w:w="9498" w:type="dxa"/>
        <w:tblInd w:w="-572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5846D1" w:rsidRPr="002B46F3" w14:paraId="64DA40E2" w14:textId="77777777" w:rsidTr="005276B3">
        <w:trPr>
          <w:trHeight w:val="340"/>
        </w:trPr>
        <w:tc>
          <w:tcPr>
            <w:tcW w:w="9498" w:type="dxa"/>
            <w:gridSpan w:val="2"/>
          </w:tcPr>
          <w:p w14:paraId="3CECD5FE" w14:textId="084FCB55" w:rsidR="005846D1" w:rsidRPr="002B46F3" w:rsidRDefault="005846D1" w:rsidP="00FE0728">
            <w:pPr>
              <w:pStyle w:val="PargrafodaLista"/>
              <w:numPr>
                <w:ilvl w:val="0"/>
                <w:numId w:val="16"/>
              </w:numPr>
              <w:rPr>
                <w:rFonts w:ascii="Cambria" w:hAnsi="Cambria"/>
                <w:b/>
                <w:sz w:val="22"/>
                <w:szCs w:val="22"/>
                <w:lang w:val="pt-BR"/>
              </w:rPr>
            </w:pPr>
            <w:r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Informações adicionais</w:t>
            </w:r>
          </w:p>
        </w:tc>
      </w:tr>
      <w:tr w:rsidR="005846D1" w:rsidRPr="00C5183E" w14:paraId="52F8CC6F" w14:textId="77777777" w:rsidTr="006433C6">
        <w:trPr>
          <w:trHeight w:val="340"/>
        </w:trPr>
        <w:tc>
          <w:tcPr>
            <w:tcW w:w="2694" w:type="dxa"/>
            <w:vMerge w:val="restart"/>
            <w:vAlign w:val="center"/>
          </w:tcPr>
          <w:p w14:paraId="23F80AE6" w14:textId="49D5BD27" w:rsidR="005846D1" w:rsidRPr="00C5183E" w:rsidRDefault="005846D1" w:rsidP="006433C6">
            <w:pPr>
              <w:jc w:val="both"/>
              <w:rPr>
                <w:rFonts w:ascii="Cambria" w:hAnsi="Cambria"/>
                <w:sz w:val="18"/>
                <w:szCs w:val="18"/>
                <w:lang w:val="pt-BR"/>
              </w:rPr>
            </w:pPr>
            <w:r w:rsidRPr="002B46F3">
              <w:rPr>
                <w:rFonts w:ascii="Cambria" w:hAnsi="Cambria" w:cs="Arial"/>
                <w:bCs/>
              </w:rPr>
              <w:t xml:space="preserve">A unidade de produção possui </w:t>
            </w:r>
            <w:r w:rsidRPr="00C5183E">
              <w:rPr>
                <w:rFonts w:ascii="Cambria" w:hAnsi="Cambria" w:cs="Arial"/>
                <w:bCs/>
              </w:rPr>
              <w:t>cultivos ou</w:t>
            </w:r>
            <w:r>
              <w:rPr>
                <w:rFonts w:ascii="Cambria" w:hAnsi="Cambria" w:cs="Arial"/>
                <w:bCs/>
              </w:rPr>
              <w:t xml:space="preserve"> </w:t>
            </w:r>
            <w:r w:rsidRPr="00C5183E">
              <w:rPr>
                <w:rFonts w:ascii="Cambria" w:hAnsi="Cambria" w:cs="Arial"/>
                <w:bCs/>
              </w:rPr>
              <w:t>criações de vários ciclos anuais?</w:t>
            </w:r>
          </w:p>
        </w:tc>
        <w:tc>
          <w:tcPr>
            <w:tcW w:w="6804" w:type="dxa"/>
            <w:vAlign w:val="center"/>
          </w:tcPr>
          <w:p w14:paraId="7DC6E980" w14:textId="17C8428F" w:rsidR="005846D1" w:rsidRPr="00C5183E" w:rsidRDefault="005846D1" w:rsidP="006433C6">
            <w:pPr>
              <w:rPr>
                <w:rFonts w:ascii="Cambria" w:hAnsi="Cambria" w:cs="Arial"/>
                <w:sz w:val="18"/>
                <w:szCs w:val="18"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</w:rPr>
              <w:t xml:space="preserve">Sim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72618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MS Gothic" w:eastAsia="MS Gothic" w:hAnsi="MS Gothic" w:cs="Aria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>
              <w:rPr>
                <w:rFonts w:ascii="Cambria" w:hAnsi="Cambria" w:cs="Arial"/>
                <w:bCs/>
                <w:color w:val="2F5496" w:themeColor="accent1" w:themeShade="BF"/>
                <w:sz w:val="22"/>
                <w:szCs w:val="22"/>
                <w:lang w:val="pt-BR"/>
              </w:rPr>
              <w:t xml:space="preserve"> </w:t>
            </w:r>
            <w:r w:rsidRPr="006433C6">
              <w:rPr>
                <w:rFonts w:ascii="Cambria" w:hAnsi="Cambria" w:cs="Arial"/>
                <w:bCs/>
              </w:rPr>
              <w:t>Descrever os produtos:</w:t>
            </w:r>
          </w:p>
        </w:tc>
      </w:tr>
      <w:tr w:rsidR="005846D1" w:rsidRPr="00C5183E" w14:paraId="06BAB9D6" w14:textId="77777777" w:rsidTr="006433C6">
        <w:trPr>
          <w:trHeight w:val="340"/>
        </w:trPr>
        <w:tc>
          <w:tcPr>
            <w:tcW w:w="2694" w:type="dxa"/>
            <w:vMerge/>
            <w:vAlign w:val="center"/>
          </w:tcPr>
          <w:p w14:paraId="352CC1F1" w14:textId="77777777" w:rsidR="005846D1" w:rsidRPr="002B46F3" w:rsidRDefault="005846D1" w:rsidP="006433C6">
            <w:pPr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6804" w:type="dxa"/>
            <w:vAlign w:val="center"/>
          </w:tcPr>
          <w:p w14:paraId="1118FD51" w14:textId="53DF124F" w:rsidR="005846D1" w:rsidRPr="006433C6" w:rsidRDefault="005846D1" w:rsidP="005846D1">
            <w:pPr>
              <w:rPr>
                <w:rFonts w:ascii="Cambria" w:hAnsi="Cambria" w:cs="Arial"/>
                <w:b/>
                <w:color w:val="2F5496" w:themeColor="accent1" w:themeShade="BF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</w:rPr>
              <w:t xml:space="preserve">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194776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MS Gothic" w:eastAsia="MS Gothic" w:hAnsi="MS Gothic" w:cs="Aria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  <w:tr w:rsidR="005846D1" w:rsidRPr="00C5183E" w14:paraId="646C6E3A" w14:textId="77777777" w:rsidTr="006433C6">
        <w:trPr>
          <w:trHeight w:val="340"/>
        </w:trPr>
        <w:tc>
          <w:tcPr>
            <w:tcW w:w="2694" w:type="dxa"/>
            <w:vMerge w:val="restart"/>
            <w:vAlign w:val="center"/>
          </w:tcPr>
          <w:p w14:paraId="2DC79EC2" w14:textId="48555110" w:rsidR="005846D1" w:rsidRPr="00C5183E" w:rsidRDefault="005846D1" w:rsidP="006433C6">
            <w:pPr>
              <w:jc w:val="both"/>
              <w:rPr>
                <w:rFonts w:ascii="Cambria" w:hAnsi="Cambria"/>
                <w:sz w:val="18"/>
                <w:szCs w:val="18"/>
                <w:lang w:val="pt-BR"/>
              </w:rPr>
            </w:pPr>
            <w:r w:rsidRPr="002B46F3">
              <w:rPr>
                <w:rFonts w:ascii="Cambria" w:hAnsi="Cambria" w:cs="Arial"/>
                <w:bCs/>
              </w:rPr>
              <w:t>A unidade de produção possui</w:t>
            </w:r>
            <w:r>
              <w:rPr>
                <w:rFonts w:ascii="Cambria" w:hAnsi="Cambria" w:cs="Arial"/>
                <w:bCs/>
              </w:rPr>
              <w:t xml:space="preserve"> colaboradores</w:t>
            </w:r>
            <w:r w:rsidRPr="002B46F3">
              <w:rPr>
                <w:rFonts w:ascii="Cambria" w:hAnsi="Cambria" w:cs="Arial"/>
                <w:bCs/>
              </w:rPr>
              <w:t>?</w:t>
            </w:r>
          </w:p>
        </w:tc>
        <w:tc>
          <w:tcPr>
            <w:tcW w:w="6804" w:type="dxa"/>
          </w:tcPr>
          <w:p w14:paraId="5E22498C" w14:textId="15FA99CA" w:rsidR="005846D1" w:rsidRPr="00C5183E" w:rsidRDefault="005846D1" w:rsidP="005846D1">
            <w:pPr>
              <w:jc w:val="both"/>
              <w:rPr>
                <w:rFonts w:ascii="Cambria" w:hAnsi="Cambria" w:cs="Arial"/>
                <w:sz w:val="18"/>
                <w:szCs w:val="18"/>
                <w:highlight w:val="yellow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</w:rPr>
              <w:t xml:space="preserve">Sim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209269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53C" w:rsidRPr="006433C6">
                  <w:rPr>
                    <w:rFonts w:ascii="MS Gothic" w:eastAsia="MS Gothic" w:hAnsi="MS Gothic" w:cs="Aria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>
              <w:rPr>
                <w:rFonts w:ascii="Cambria" w:hAnsi="Cambria" w:cs="Arial"/>
                <w:bCs/>
                <w:color w:val="2F5496" w:themeColor="accent1" w:themeShade="BF"/>
                <w:sz w:val="22"/>
                <w:szCs w:val="22"/>
                <w:lang w:val="pt-BR"/>
              </w:rPr>
              <w:t xml:space="preserve"> </w:t>
            </w:r>
            <w:r w:rsidRPr="006433C6">
              <w:rPr>
                <w:rFonts w:ascii="Cambria" w:hAnsi="Cambria" w:cs="Arial"/>
                <w:bCs/>
              </w:rPr>
              <w:t>Nº de colaboradores envolvidos no sistema orgânico:</w:t>
            </w:r>
          </w:p>
        </w:tc>
      </w:tr>
      <w:tr w:rsidR="005846D1" w:rsidRPr="00C5183E" w14:paraId="4C95ABA7" w14:textId="77777777" w:rsidTr="006433C6">
        <w:trPr>
          <w:trHeight w:val="340"/>
        </w:trPr>
        <w:tc>
          <w:tcPr>
            <w:tcW w:w="2694" w:type="dxa"/>
            <w:vMerge/>
            <w:vAlign w:val="center"/>
          </w:tcPr>
          <w:p w14:paraId="2ECD9644" w14:textId="786B3102" w:rsidR="005846D1" w:rsidRPr="00C5183E" w:rsidRDefault="005846D1" w:rsidP="005846D1">
            <w:pPr>
              <w:jc w:val="center"/>
              <w:rPr>
                <w:rFonts w:ascii="Cambria" w:hAnsi="Cambria"/>
                <w:sz w:val="18"/>
                <w:szCs w:val="18"/>
                <w:lang w:val="pt-BR"/>
              </w:rPr>
            </w:pPr>
          </w:p>
        </w:tc>
        <w:tc>
          <w:tcPr>
            <w:tcW w:w="6804" w:type="dxa"/>
          </w:tcPr>
          <w:p w14:paraId="200A7776" w14:textId="4CA992F9" w:rsidR="005846D1" w:rsidRPr="006433C6" w:rsidRDefault="005846D1" w:rsidP="005846D1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</w:rPr>
              <w:t xml:space="preserve">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1492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MS Gothic" w:eastAsia="MS Gothic" w:hAnsi="MS Gothic" w:cs="Aria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</w:tbl>
    <w:p w14:paraId="270830E8" w14:textId="0B01DB50" w:rsidR="005846D1" w:rsidRDefault="005846D1"/>
    <w:tbl>
      <w:tblPr>
        <w:tblStyle w:val="Tabelacomgrade"/>
        <w:tblW w:w="9498" w:type="dxa"/>
        <w:tblInd w:w="-572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D92D14" w:rsidRPr="002B46F3" w14:paraId="38517E1B" w14:textId="77777777" w:rsidTr="005276B3">
        <w:trPr>
          <w:trHeight w:val="340"/>
        </w:trPr>
        <w:tc>
          <w:tcPr>
            <w:tcW w:w="9498" w:type="dxa"/>
            <w:gridSpan w:val="2"/>
          </w:tcPr>
          <w:p w14:paraId="3722422D" w14:textId="79066824" w:rsidR="00D92D14" w:rsidRPr="006433C6" w:rsidRDefault="00D92D14" w:rsidP="00FE0728">
            <w:pPr>
              <w:pStyle w:val="PargrafodaLista"/>
              <w:numPr>
                <w:ilvl w:val="0"/>
                <w:numId w:val="16"/>
              </w:numPr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 xml:space="preserve">Localização </w:t>
            </w:r>
            <w:r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 xml:space="preserve">e distâncias </w:t>
            </w:r>
            <w:r w:rsidRPr="006433C6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da(s) unidade(s) e subunidade</w:t>
            </w:r>
            <w:r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(</w:t>
            </w:r>
            <w:r w:rsidRPr="006433C6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s</w:t>
            </w:r>
            <w:r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 xml:space="preserve">) </w:t>
            </w:r>
          </w:p>
        </w:tc>
      </w:tr>
      <w:tr w:rsidR="00D92D14" w:rsidRPr="00C5183E" w14:paraId="73A6A032" w14:textId="77777777" w:rsidTr="00E21F15">
        <w:trPr>
          <w:trHeight w:val="918"/>
        </w:trPr>
        <w:tc>
          <w:tcPr>
            <w:tcW w:w="2694" w:type="dxa"/>
            <w:vAlign w:val="center"/>
          </w:tcPr>
          <w:p w14:paraId="295FAFC5" w14:textId="6D18C786" w:rsidR="00D92D14" w:rsidRPr="00C5183E" w:rsidRDefault="00D92D14" w:rsidP="005276B3">
            <w:pPr>
              <w:jc w:val="both"/>
              <w:rPr>
                <w:rFonts w:ascii="Cambria" w:hAnsi="Cambria"/>
                <w:sz w:val="18"/>
                <w:szCs w:val="18"/>
                <w:lang w:val="pt-BR"/>
              </w:rPr>
            </w:pPr>
            <w:r w:rsidRPr="003D75B8">
              <w:rPr>
                <w:rFonts w:ascii="Cambria" w:hAnsi="Cambria"/>
                <w:sz w:val="18"/>
                <w:szCs w:val="18"/>
                <w:lang w:val="pt-BR"/>
              </w:rPr>
              <w:t xml:space="preserve">Aeroporto </w:t>
            </w:r>
            <w:r>
              <w:rPr>
                <w:rFonts w:ascii="Cambria" w:hAnsi="Cambria"/>
                <w:sz w:val="18"/>
                <w:szCs w:val="18"/>
                <w:lang w:val="pt-BR"/>
              </w:rPr>
              <w:t xml:space="preserve">e/ou cidade </w:t>
            </w:r>
            <w:r w:rsidRPr="003D75B8">
              <w:rPr>
                <w:rFonts w:ascii="Cambria" w:hAnsi="Cambria"/>
                <w:sz w:val="18"/>
                <w:szCs w:val="18"/>
                <w:lang w:val="pt-BR"/>
              </w:rPr>
              <w:t>mais próximo</w:t>
            </w:r>
            <w:r>
              <w:rPr>
                <w:rFonts w:ascii="Cambria" w:hAnsi="Cambria"/>
                <w:sz w:val="18"/>
                <w:szCs w:val="18"/>
                <w:lang w:val="pt-BR"/>
              </w:rPr>
              <w:t>s</w:t>
            </w:r>
          </w:p>
        </w:tc>
        <w:tc>
          <w:tcPr>
            <w:tcW w:w="6804" w:type="dxa"/>
            <w:vAlign w:val="center"/>
          </w:tcPr>
          <w:p w14:paraId="56E6E9DD" w14:textId="30ED11C8" w:rsidR="00D92D14" w:rsidRPr="00C5183E" w:rsidRDefault="00D92D14" w:rsidP="005276B3">
            <w:pPr>
              <w:rPr>
                <w:rFonts w:ascii="Cambria" w:hAnsi="Cambria" w:cs="Arial"/>
                <w:sz w:val="18"/>
                <w:szCs w:val="18"/>
                <w:lang w:val="pt-BR"/>
              </w:rPr>
            </w:pPr>
          </w:p>
        </w:tc>
      </w:tr>
      <w:tr w:rsidR="00D92D14" w:rsidRPr="00C5183E" w14:paraId="3555FE13" w14:textId="77777777" w:rsidTr="00AA7F99">
        <w:trPr>
          <w:trHeight w:val="918"/>
        </w:trPr>
        <w:tc>
          <w:tcPr>
            <w:tcW w:w="2694" w:type="dxa"/>
            <w:vAlign w:val="center"/>
          </w:tcPr>
          <w:p w14:paraId="469B5DD8" w14:textId="2B53CF15" w:rsidR="00D92D14" w:rsidRPr="00C5183E" w:rsidRDefault="00D92D14" w:rsidP="005276B3">
            <w:pPr>
              <w:jc w:val="both"/>
              <w:rPr>
                <w:rFonts w:ascii="Cambria" w:hAnsi="Cambria"/>
                <w:sz w:val="18"/>
                <w:szCs w:val="18"/>
                <w:lang w:val="pt-BR"/>
              </w:rPr>
            </w:pPr>
            <w:r w:rsidRPr="003D75B8">
              <w:rPr>
                <w:rFonts w:ascii="Cambria" w:hAnsi="Cambria"/>
                <w:sz w:val="18"/>
                <w:szCs w:val="18"/>
                <w:lang w:val="pt-BR"/>
              </w:rPr>
              <w:t xml:space="preserve">Distâncias e tempos de viagem estimados </w:t>
            </w:r>
            <w:r>
              <w:rPr>
                <w:rFonts w:ascii="Cambria" w:hAnsi="Cambria"/>
                <w:sz w:val="18"/>
                <w:szCs w:val="18"/>
                <w:lang w:val="pt-BR"/>
              </w:rPr>
              <w:t>entre o aeroporto e/ou cidade e o projeto (K</w:t>
            </w:r>
            <w:r w:rsidRPr="003D75B8">
              <w:rPr>
                <w:rFonts w:ascii="Cambria" w:hAnsi="Cambria"/>
                <w:sz w:val="18"/>
                <w:szCs w:val="18"/>
                <w:lang w:val="pt-BR"/>
              </w:rPr>
              <w:t>m e horas):</w:t>
            </w:r>
          </w:p>
        </w:tc>
        <w:tc>
          <w:tcPr>
            <w:tcW w:w="6804" w:type="dxa"/>
          </w:tcPr>
          <w:p w14:paraId="516BF2FF" w14:textId="3B4DD49D" w:rsidR="00D92D14" w:rsidRPr="00C5183E" w:rsidRDefault="00D92D14" w:rsidP="005276B3">
            <w:pPr>
              <w:jc w:val="both"/>
              <w:rPr>
                <w:rFonts w:ascii="Cambria" w:hAnsi="Cambria" w:cs="Arial"/>
                <w:sz w:val="18"/>
                <w:szCs w:val="18"/>
                <w:highlight w:val="yellow"/>
              </w:rPr>
            </w:pPr>
          </w:p>
        </w:tc>
      </w:tr>
      <w:tr w:rsidR="00D92D14" w:rsidRPr="00C5183E" w14:paraId="604464A1" w14:textId="77777777" w:rsidTr="00AA7F99">
        <w:trPr>
          <w:trHeight w:val="918"/>
        </w:trPr>
        <w:tc>
          <w:tcPr>
            <w:tcW w:w="2694" w:type="dxa"/>
            <w:vAlign w:val="center"/>
          </w:tcPr>
          <w:p w14:paraId="156A1EDF" w14:textId="5F44AC0C" w:rsidR="00D92D14" w:rsidRPr="003D75B8" w:rsidRDefault="00D92D14" w:rsidP="005276B3">
            <w:pPr>
              <w:jc w:val="both"/>
              <w:rPr>
                <w:rFonts w:ascii="Cambria" w:hAnsi="Cambria"/>
                <w:sz w:val="18"/>
                <w:szCs w:val="18"/>
                <w:lang w:val="pt-BR"/>
              </w:rPr>
            </w:pPr>
            <w:r w:rsidRPr="003D75B8">
              <w:rPr>
                <w:rFonts w:ascii="Cambria" w:hAnsi="Cambria"/>
                <w:sz w:val="18"/>
                <w:szCs w:val="18"/>
                <w:lang w:val="pt-BR"/>
              </w:rPr>
              <w:t>Acessibilidade</w:t>
            </w:r>
            <w:r>
              <w:rPr>
                <w:rFonts w:ascii="Cambria" w:hAnsi="Cambria"/>
                <w:sz w:val="18"/>
                <w:szCs w:val="18"/>
                <w:lang w:val="pt-BR"/>
              </w:rPr>
              <w:t xml:space="preserve"> (tipos de estrada)</w:t>
            </w:r>
            <w:r w:rsidRPr="003D75B8">
              <w:rPr>
                <w:rFonts w:ascii="Cambria" w:hAnsi="Cambria"/>
                <w:sz w:val="18"/>
                <w:szCs w:val="18"/>
                <w:lang w:val="pt-BR"/>
              </w:rPr>
              <w:t>, distâncias</w:t>
            </w:r>
            <w:r>
              <w:rPr>
                <w:rFonts w:ascii="Cambria" w:hAnsi="Cambria"/>
                <w:sz w:val="18"/>
                <w:szCs w:val="18"/>
                <w:lang w:val="pt-BR"/>
              </w:rPr>
              <w:t xml:space="preserve"> </w:t>
            </w:r>
            <w:r w:rsidRPr="003D75B8">
              <w:rPr>
                <w:rFonts w:ascii="Cambria" w:hAnsi="Cambria"/>
                <w:sz w:val="18"/>
                <w:szCs w:val="18"/>
                <w:lang w:val="pt-BR"/>
              </w:rPr>
              <w:t>e tempos de viagem entre as unidades</w:t>
            </w:r>
            <w:r>
              <w:rPr>
                <w:rFonts w:ascii="Cambria" w:hAnsi="Cambria"/>
                <w:sz w:val="18"/>
                <w:szCs w:val="18"/>
                <w:lang w:val="pt-BR"/>
              </w:rPr>
              <w:t xml:space="preserve"> e </w:t>
            </w:r>
            <w:r w:rsidRPr="003D75B8">
              <w:rPr>
                <w:rFonts w:ascii="Cambria" w:hAnsi="Cambria"/>
                <w:sz w:val="18"/>
                <w:szCs w:val="18"/>
                <w:lang w:val="pt-BR"/>
              </w:rPr>
              <w:t>subunidades</w:t>
            </w:r>
            <w:r w:rsidR="007230AA">
              <w:rPr>
                <w:rFonts w:ascii="Cambria" w:hAnsi="Cambria"/>
                <w:sz w:val="18"/>
                <w:szCs w:val="18"/>
                <w:lang w:val="pt-BR"/>
              </w:rPr>
              <w:t xml:space="preserve"> e outras informações relevantes</w:t>
            </w:r>
          </w:p>
        </w:tc>
        <w:tc>
          <w:tcPr>
            <w:tcW w:w="6804" w:type="dxa"/>
          </w:tcPr>
          <w:p w14:paraId="232F14F9" w14:textId="77777777" w:rsidR="00D92D14" w:rsidRPr="00C5183E" w:rsidRDefault="00D92D14" w:rsidP="005276B3">
            <w:pPr>
              <w:jc w:val="both"/>
              <w:rPr>
                <w:rFonts w:ascii="Cambria" w:hAnsi="Cambria" w:cs="Arial"/>
                <w:sz w:val="18"/>
                <w:szCs w:val="18"/>
                <w:highlight w:val="yellow"/>
              </w:rPr>
            </w:pPr>
          </w:p>
        </w:tc>
      </w:tr>
    </w:tbl>
    <w:p w14:paraId="16F5DDCD" w14:textId="55D7E6A2" w:rsidR="00884F08" w:rsidRDefault="00884F08"/>
    <w:tbl>
      <w:tblPr>
        <w:tblStyle w:val="Tabelacomgrade"/>
        <w:tblW w:w="9498" w:type="dxa"/>
        <w:tblInd w:w="-572" w:type="dxa"/>
        <w:tblLook w:val="04A0" w:firstRow="1" w:lastRow="0" w:firstColumn="1" w:lastColumn="0" w:noHBand="0" w:noVBand="1"/>
      </w:tblPr>
      <w:tblGrid>
        <w:gridCol w:w="2694"/>
        <w:gridCol w:w="3969"/>
        <w:gridCol w:w="2835"/>
      </w:tblGrid>
      <w:tr w:rsidR="00C82BB0" w:rsidRPr="002B46F3" w14:paraId="2AF95B85" w14:textId="77777777" w:rsidTr="009666D2">
        <w:trPr>
          <w:trHeight w:val="340"/>
        </w:trPr>
        <w:tc>
          <w:tcPr>
            <w:tcW w:w="9498" w:type="dxa"/>
            <w:gridSpan w:val="3"/>
          </w:tcPr>
          <w:p w14:paraId="3F7C9F55" w14:textId="2AD33E14" w:rsidR="00C82BB0" w:rsidRPr="006433C6" w:rsidRDefault="00C82BB0" w:rsidP="00FE0728">
            <w:pPr>
              <w:pStyle w:val="PargrafodaLista"/>
              <w:numPr>
                <w:ilvl w:val="0"/>
                <w:numId w:val="16"/>
              </w:numPr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</w:pPr>
            <w:r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Desconto para utilização d</w:t>
            </w:r>
            <w:r w:rsidR="006471A2"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t>o logo Kiwa BCS Brasil</w:t>
            </w:r>
          </w:p>
        </w:tc>
      </w:tr>
      <w:tr w:rsidR="00C82BB0" w:rsidRPr="00C5183E" w14:paraId="5CF3410F" w14:textId="77777777" w:rsidTr="006433C6">
        <w:trPr>
          <w:trHeight w:val="918"/>
        </w:trPr>
        <w:tc>
          <w:tcPr>
            <w:tcW w:w="2694" w:type="dxa"/>
            <w:vAlign w:val="center"/>
          </w:tcPr>
          <w:p w14:paraId="3B38B66A" w14:textId="67B603F2" w:rsidR="00C82BB0" w:rsidRPr="00C5183E" w:rsidRDefault="00C82BB0">
            <w:pPr>
              <w:jc w:val="both"/>
              <w:rPr>
                <w:rFonts w:ascii="Cambria" w:hAnsi="Cambria"/>
                <w:sz w:val="18"/>
                <w:szCs w:val="18"/>
                <w:lang w:val="pt-BR"/>
              </w:rPr>
            </w:pPr>
            <w:r w:rsidRPr="006433C6">
              <w:rPr>
                <w:rFonts w:ascii="Cambria" w:hAnsi="Cambria"/>
                <w:sz w:val="18"/>
                <w:szCs w:val="18"/>
                <w:lang w:val="pt-BR"/>
              </w:rPr>
              <w:t>Possui interesse na utilização do logo da Kiwa</w:t>
            </w:r>
            <w:r w:rsidR="006471A2">
              <w:rPr>
                <w:rFonts w:ascii="Cambria" w:hAnsi="Cambria"/>
                <w:sz w:val="18"/>
                <w:szCs w:val="18"/>
                <w:lang w:val="pt-BR"/>
              </w:rPr>
              <w:t xml:space="preserve"> BCS Brasil</w:t>
            </w:r>
            <w:r w:rsidRPr="006433C6">
              <w:rPr>
                <w:rFonts w:ascii="Cambria" w:hAnsi="Cambria"/>
                <w:sz w:val="18"/>
                <w:szCs w:val="18"/>
                <w:lang w:val="pt-BR"/>
              </w:rPr>
              <w:t xml:space="preserve"> mediante 5% de desconto no valor total do projeto</w:t>
            </w:r>
            <w:r>
              <w:rPr>
                <w:rFonts w:ascii="Cambria" w:hAnsi="Cambria"/>
                <w:sz w:val="18"/>
                <w:szCs w:val="18"/>
                <w:lang w:val="pt-BR"/>
              </w:rPr>
              <w:t>?</w:t>
            </w:r>
          </w:p>
        </w:tc>
        <w:tc>
          <w:tcPr>
            <w:tcW w:w="3969" w:type="dxa"/>
          </w:tcPr>
          <w:p w14:paraId="1F78966C" w14:textId="50EDD48D" w:rsidR="00C82BB0" w:rsidRDefault="00C82BB0">
            <w:pPr>
              <w:rPr>
                <w:rFonts w:ascii="Cambria" w:hAnsi="Cambria"/>
                <w:sz w:val="18"/>
                <w:szCs w:val="18"/>
                <w:lang w:val="pt-BR"/>
              </w:rPr>
            </w:pPr>
            <w:r w:rsidRPr="009666D2">
              <w:rPr>
                <w:rFonts w:ascii="Cambria" w:hAnsi="Cambria" w:cs="Arial"/>
                <w:b/>
                <w:color w:val="2F5496" w:themeColor="accent1" w:themeShade="BF"/>
              </w:rPr>
              <w:t xml:space="preserve">Sim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-146079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6D2">
                  <w:rPr>
                    <w:rFonts w:ascii="MS Gothic" w:eastAsia="MS Gothic" w:hAnsi="MS Gothic" w:cs="Arial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  <w:r>
              <w:rPr>
                <w:rFonts w:ascii="Cambria" w:hAnsi="Cambria" w:cs="Arial"/>
                <w:bCs/>
                <w:color w:val="2F5496" w:themeColor="accent1" w:themeShade="BF"/>
                <w:sz w:val="22"/>
                <w:szCs w:val="22"/>
                <w:lang w:val="pt-BR"/>
              </w:rPr>
              <w:t xml:space="preserve"> </w:t>
            </w:r>
            <w:r w:rsidRPr="006433C6">
              <w:rPr>
                <w:rFonts w:ascii="Cambria" w:hAnsi="Cambria"/>
                <w:sz w:val="18"/>
                <w:szCs w:val="18"/>
                <w:lang w:val="pt-BR"/>
              </w:rPr>
              <w:t>Já possui rótulo para aprovação?</w:t>
            </w:r>
            <w:r>
              <w:rPr>
                <w:rFonts w:ascii="Cambria" w:hAnsi="Cambria"/>
                <w:sz w:val="18"/>
                <w:szCs w:val="18"/>
                <w:lang w:val="pt-BR"/>
              </w:rPr>
              <w:t xml:space="preserve"> R:</w:t>
            </w:r>
          </w:p>
          <w:p w14:paraId="79771AE2" w14:textId="42BB1DF2" w:rsidR="00C82BB0" w:rsidRPr="00C5183E" w:rsidRDefault="00C82BB0">
            <w:pPr>
              <w:rPr>
                <w:rFonts w:ascii="Cambria" w:hAnsi="Cambria" w:cs="Arial"/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</w:tcPr>
          <w:p w14:paraId="09BAC3B9" w14:textId="02DAA0CE" w:rsidR="00C82BB0" w:rsidRPr="00C5183E" w:rsidRDefault="00C82BB0">
            <w:pPr>
              <w:rPr>
                <w:rFonts w:ascii="Cambria" w:hAnsi="Cambria" w:cs="Arial"/>
                <w:sz w:val="18"/>
                <w:szCs w:val="18"/>
                <w:lang w:val="pt-BR"/>
              </w:rPr>
            </w:pPr>
            <w:r w:rsidRPr="009666D2">
              <w:rPr>
                <w:rFonts w:ascii="Cambria" w:hAnsi="Cambria" w:cs="Arial"/>
                <w:b/>
                <w:color w:val="2F5496" w:themeColor="accent1" w:themeShade="BF"/>
              </w:rPr>
              <w:t xml:space="preserve">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sz w:val="22"/>
                  <w:szCs w:val="22"/>
                  <w:lang w:val="pt-BR"/>
                </w:rPr>
                <w:id w:val="16837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1BD">
                  <w:rPr>
                    <w:rFonts w:ascii="MS Gothic" w:eastAsia="MS Gothic" w:hAnsi="MS Gothic" w:cs="Arial" w:hint="eastAsia"/>
                    <w:b/>
                    <w:color w:val="2F5496" w:themeColor="accent1" w:themeShade="BF"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</w:tr>
    </w:tbl>
    <w:p w14:paraId="2EDEDDFD" w14:textId="6C6E7238" w:rsidR="008A7101" w:rsidRDefault="008A7101"/>
    <w:p w14:paraId="6420C10F" w14:textId="5630A9BA" w:rsidR="00FE0728" w:rsidRDefault="00FE0728"/>
    <w:p w14:paraId="23EC24DB" w14:textId="77777777" w:rsidR="00FE0728" w:rsidRDefault="00FE0728"/>
    <w:tbl>
      <w:tblPr>
        <w:tblStyle w:val="Tabelacomgrade"/>
        <w:tblW w:w="9498" w:type="dxa"/>
        <w:tblInd w:w="-572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7230AA" w:rsidRPr="002B46F3" w14:paraId="20BA2AD8" w14:textId="77777777" w:rsidTr="005276B3">
        <w:trPr>
          <w:trHeight w:val="340"/>
        </w:trPr>
        <w:tc>
          <w:tcPr>
            <w:tcW w:w="9498" w:type="dxa"/>
            <w:gridSpan w:val="2"/>
          </w:tcPr>
          <w:p w14:paraId="38A4AE29" w14:textId="5CDA4F18" w:rsidR="007230AA" w:rsidRPr="006433C6" w:rsidRDefault="007230AA" w:rsidP="00FE0728">
            <w:pPr>
              <w:pStyle w:val="PargrafodaLista"/>
              <w:numPr>
                <w:ilvl w:val="0"/>
                <w:numId w:val="16"/>
              </w:numPr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</w:pPr>
            <w:r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  <w:lastRenderedPageBreak/>
              <w:t>Confirmação da solicitação de certificação</w:t>
            </w:r>
          </w:p>
        </w:tc>
      </w:tr>
      <w:tr w:rsidR="007230AA" w:rsidRPr="002B46F3" w14:paraId="77808A56" w14:textId="77777777" w:rsidTr="006433C6">
        <w:trPr>
          <w:trHeight w:val="340"/>
        </w:trPr>
        <w:tc>
          <w:tcPr>
            <w:tcW w:w="9498" w:type="dxa"/>
            <w:gridSpan w:val="2"/>
            <w:vAlign w:val="center"/>
          </w:tcPr>
          <w:p w14:paraId="222EC677" w14:textId="73A42C2B" w:rsidR="007230AA" w:rsidRPr="006433C6" w:rsidRDefault="007230AA" w:rsidP="006433C6">
            <w:pPr>
              <w:jc w:val="center"/>
              <w:rPr>
                <w:rFonts w:ascii="Cambria" w:hAnsi="Cambria"/>
                <w:b/>
                <w:color w:val="2E74B5" w:themeColor="accent5" w:themeShade="BF"/>
                <w:sz w:val="22"/>
                <w:szCs w:val="22"/>
                <w:lang w:val="pt-BR"/>
              </w:rPr>
            </w:pPr>
            <w:r w:rsidRPr="00B51E8E">
              <w:rPr>
                <w:rFonts w:ascii="Cambria" w:hAnsi="Cambria"/>
                <w:sz w:val="22"/>
                <w:szCs w:val="16"/>
                <w:lang w:val="pt-BR"/>
              </w:rPr>
              <w:t xml:space="preserve">Eu, solicitante para a(s) unidade(s) acima, </w:t>
            </w:r>
            <w:r>
              <w:rPr>
                <w:rFonts w:ascii="Cambria" w:hAnsi="Cambria"/>
                <w:sz w:val="22"/>
                <w:szCs w:val="16"/>
                <w:lang w:val="pt-BR"/>
              </w:rPr>
              <w:t>t</w:t>
            </w:r>
            <w:r w:rsidRPr="00A44C76">
              <w:rPr>
                <w:rFonts w:ascii="Cambria" w:hAnsi="Cambria"/>
                <w:sz w:val="22"/>
                <w:szCs w:val="16"/>
                <w:lang w:val="pt-BR"/>
              </w:rPr>
              <w:t xml:space="preserve">enho conhecimento e concordo </w:t>
            </w:r>
            <w:r>
              <w:rPr>
                <w:rFonts w:ascii="Cambria" w:hAnsi="Cambria"/>
                <w:sz w:val="22"/>
                <w:szCs w:val="16"/>
                <w:lang w:val="pt-BR"/>
              </w:rPr>
              <w:t>com o cumprimento dos requisitos</w:t>
            </w:r>
            <w:r w:rsidRPr="00A44C76">
              <w:rPr>
                <w:rFonts w:ascii="Cambria" w:hAnsi="Cambria"/>
                <w:sz w:val="22"/>
                <w:szCs w:val="16"/>
                <w:lang w:val="pt-BR"/>
              </w:rPr>
              <w:t xml:space="preserve"> para a certificação perante</w:t>
            </w:r>
            <w:r>
              <w:rPr>
                <w:rFonts w:ascii="Cambria" w:hAnsi="Cambria"/>
                <w:sz w:val="22"/>
                <w:szCs w:val="16"/>
                <w:lang w:val="pt-BR"/>
              </w:rPr>
              <w:t xml:space="preserve"> a Kiwa BCS Brasil</w:t>
            </w:r>
            <w:r w:rsidRPr="00B51E8E">
              <w:rPr>
                <w:rFonts w:ascii="Cambria" w:hAnsi="Cambria"/>
                <w:sz w:val="22"/>
                <w:szCs w:val="16"/>
                <w:lang w:val="pt-BR"/>
              </w:rPr>
              <w:t xml:space="preserve">. </w:t>
            </w:r>
            <w:r>
              <w:rPr>
                <w:rFonts w:ascii="Cambria" w:hAnsi="Cambria"/>
                <w:sz w:val="22"/>
                <w:szCs w:val="16"/>
                <w:lang w:val="pt-BR"/>
              </w:rPr>
              <w:t>C</w:t>
            </w:r>
            <w:r w:rsidRPr="00B51E8E">
              <w:rPr>
                <w:rFonts w:ascii="Cambria" w:hAnsi="Cambria"/>
                <w:sz w:val="22"/>
                <w:szCs w:val="16"/>
                <w:lang w:val="pt-BR"/>
              </w:rPr>
              <w:t>onfirmo que todas as informações mencionadas nesta solicitação estão completas e corretas</w:t>
            </w:r>
            <w:r>
              <w:rPr>
                <w:rFonts w:ascii="Cambria" w:hAnsi="Cambria"/>
                <w:sz w:val="22"/>
                <w:szCs w:val="16"/>
                <w:lang w:val="pt-BR"/>
              </w:rPr>
              <w:t>.</w:t>
            </w:r>
          </w:p>
        </w:tc>
      </w:tr>
      <w:tr w:rsidR="007230AA" w:rsidRPr="00C5183E" w14:paraId="67D3DA5D" w14:textId="77777777" w:rsidTr="006433C6">
        <w:trPr>
          <w:trHeight w:val="283"/>
        </w:trPr>
        <w:tc>
          <w:tcPr>
            <w:tcW w:w="2694" w:type="dxa"/>
          </w:tcPr>
          <w:p w14:paraId="6E21F379" w14:textId="58BCED42" w:rsidR="007230AA" w:rsidRPr="00C5183E" w:rsidRDefault="007230AA" w:rsidP="007230AA">
            <w:pPr>
              <w:jc w:val="both"/>
              <w:rPr>
                <w:rFonts w:ascii="Cambria" w:hAnsi="Cambria"/>
                <w:sz w:val="18"/>
                <w:szCs w:val="18"/>
                <w:lang w:val="pt-BR"/>
              </w:rPr>
            </w:pPr>
            <w:r>
              <w:rPr>
                <w:b/>
              </w:rPr>
              <w:t>Solicitado por:</w:t>
            </w:r>
            <w:r w:rsidRPr="0086752E">
              <w:rPr>
                <w:b/>
              </w:rPr>
              <w:t xml:space="preserve">   </w:t>
            </w:r>
          </w:p>
        </w:tc>
        <w:tc>
          <w:tcPr>
            <w:tcW w:w="6804" w:type="dxa"/>
          </w:tcPr>
          <w:p w14:paraId="27865767" w14:textId="77777777" w:rsidR="007230AA" w:rsidRPr="00C5183E" w:rsidRDefault="007230AA" w:rsidP="007230AA">
            <w:pPr>
              <w:jc w:val="both"/>
              <w:rPr>
                <w:rFonts w:ascii="Cambria" w:hAnsi="Cambria" w:cs="Arial"/>
                <w:sz w:val="18"/>
                <w:szCs w:val="18"/>
                <w:highlight w:val="yellow"/>
              </w:rPr>
            </w:pPr>
          </w:p>
        </w:tc>
      </w:tr>
      <w:tr w:rsidR="007230AA" w:rsidRPr="00C5183E" w14:paraId="6EB0E61F" w14:textId="77777777" w:rsidTr="006433C6">
        <w:trPr>
          <w:trHeight w:val="283"/>
        </w:trPr>
        <w:tc>
          <w:tcPr>
            <w:tcW w:w="2694" w:type="dxa"/>
          </w:tcPr>
          <w:p w14:paraId="456D1AB8" w14:textId="5674E46D" w:rsidR="007230AA" w:rsidRPr="003D75B8" w:rsidRDefault="007230AA" w:rsidP="007230AA">
            <w:pPr>
              <w:jc w:val="both"/>
              <w:rPr>
                <w:rFonts w:ascii="Cambria" w:hAnsi="Cambria"/>
                <w:sz w:val="18"/>
                <w:szCs w:val="18"/>
                <w:lang w:val="pt-BR"/>
              </w:rPr>
            </w:pPr>
            <w:r w:rsidRPr="0086752E">
              <w:rPr>
                <w:b/>
              </w:rPr>
              <w:t>Função:</w:t>
            </w:r>
          </w:p>
        </w:tc>
        <w:tc>
          <w:tcPr>
            <w:tcW w:w="6804" w:type="dxa"/>
          </w:tcPr>
          <w:p w14:paraId="05A6E521" w14:textId="77777777" w:rsidR="007230AA" w:rsidRPr="00C5183E" w:rsidRDefault="007230AA" w:rsidP="007230AA">
            <w:pPr>
              <w:jc w:val="both"/>
              <w:rPr>
                <w:rFonts w:ascii="Cambria" w:hAnsi="Cambria" w:cs="Arial"/>
                <w:sz w:val="18"/>
                <w:szCs w:val="18"/>
                <w:highlight w:val="yellow"/>
              </w:rPr>
            </w:pPr>
          </w:p>
        </w:tc>
      </w:tr>
      <w:tr w:rsidR="007230AA" w:rsidRPr="00C5183E" w14:paraId="785B2B61" w14:textId="77777777" w:rsidTr="006433C6">
        <w:trPr>
          <w:trHeight w:val="283"/>
        </w:trPr>
        <w:tc>
          <w:tcPr>
            <w:tcW w:w="2694" w:type="dxa"/>
          </w:tcPr>
          <w:p w14:paraId="5157C80A" w14:textId="5D6BFC18" w:rsidR="007230AA" w:rsidRPr="003D75B8" w:rsidRDefault="007230AA" w:rsidP="007230AA">
            <w:pPr>
              <w:jc w:val="both"/>
              <w:rPr>
                <w:rFonts w:ascii="Cambria" w:hAnsi="Cambria"/>
                <w:sz w:val="18"/>
                <w:szCs w:val="18"/>
                <w:lang w:val="pt-BR"/>
              </w:rPr>
            </w:pPr>
            <w:r w:rsidRPr="0086752E">
              <w:rPr>
                <w:b/>
              </w:rPr>
              <w:t>Data do aceite:</w:t>
            </w:r>
          </w:p>
        </w:tc>
        <w:tc>
          <w:tcPr>
            <w:tcW w:w="6804" w:type="dxa"/>
          </w:tcPr>
          <w:p w14:paraId="2FA2170D" w14:textId="77777777" w:rsidR="007230AA" w:rsidRPr="00C5183E" w:rsidRDefault="007230AA" w:rsidP="007230AA">
            <w:pPr>
              <w:jc w:val="both"/>
              <w:rPr>
                <w:rFonts w:ascii="Cambria" w:hAnsi="Cambria" w:cs="Arial"/>
                <w:sz w:val="18"/>
                <w:szCs w:val="18"/>
                <w:highlight w:val="yellow"/>
              </w:rPr>
            </w:pPr>
          </w:p>
        </w:tc>
      </w:tr>
    </w:tbl>
    <w:p w14:paraId="5CE6BF19" w14:textId="1B3E16E6" w:rsidR="00884F08" w:rsidRDefault="00884F08"/>
    <w:p w14:paraId="0D98F742" w14:textId="77777777" w:rsidR="00BF79C0" w:rsidRDefault="00BF79C0" w:rsidP="007230AA">
      <w:pPr>
        <w:jc w:val="center"/>
        <w:rPr>
          <w:rFonts w:ascii="Cambria" w:hAnsi="Cambria" w:cstheme="minorHAnsi"/>
          <w:b/>
          <w:sz w:val="24"/>
          <w:szCs w:val="24"/>
        </w:rPr>
      </w:pPr>
    </w:p>
    <w:p w14:paraId="70B029D7" w14:textId="67245BC2" w:rsidR="00BF79C0" w:rsidRDefault="00BF79C0" w:rsidP="007230AA">
      <w:pPr>
        <w:jc w:val="center"/>
        <w:rPr>
          <w:rFonts w:ascii="Cambria" w:hAnsi="Cambria" w:cstheme="minorHAnsi"/>
          <w:b/>
          <w:sz w:val="24"/>
          <w:szCs w:val="24"/>
        </w:rPr>
      </w:pPr>
    </w:p>
    <w:p w14:paraId="4FBBD969" w14:textId="77777777" w:rsidR="00BF79C0" w:rsidRDefault="00BF79C0" w:rsidP="009C2A17">
      <w:pPr>
        <w:rPr>
          <w:rFonts w:ascii="Cambria" w:hAnsi="Cambria" w:cstheme="minorHAnsi"/>
          <w:b/>
          <w:sz w:val="24"/>
          <w:szCs w:val="24"/>
        </w:rPr>
      </w:pPr>
    </w:p>
    <w:p w14:paraId="443AE50A" w14:textId="314218BD" w:rsidR="00C5183E" w:rsidRDefault="0086752E" w:rsidP="007230AA">
      <w:pPr>
        <w:jc w:val="center"/>
        <w:rPr>
          <w:rFonts w:ascii="Cambria" w:hAnsi="Cambria" w:cstheme="minorHAnsi"/>
          <w:b/>
          <w:sz w:val="24"/>
          <w:szCs w:val="24"/>
        </w:rPr>
      </w:pPr>
      <w:r w:rsidRPr="0086752E">
        <w:rPr>
          <w:rFonts w:ascii="Cambria" w:hAnsi="Cambria" w:cstheme="minorHAnsi"/>
          <w:b/>
          <w:sz w:val="24"/>
          <w:szCs w:val="24"/>
        </w:rPr>
        <w:t>ESTA PARTE É PREENCHIDA PELA KIWA BCS BRASIL!</w:t>
      </w:r>
    </w:p>
    <w:p w14:paraId="0D5F4324" w14:textId="77777777" w:rsidR="007230AA" w:rsidRDefault="007230AA" w:rsidP="007230AA">
      <w:pPr>
        <w:jc w:val="center"/>
        <w:rPr>
          <w:rFonts w:ascii="Cambria" w:hAnsi="Cambria" w:cstheme="minorHAnsi"/>
          <w:b/>
          <w:sz w:val="24"/>
          <w:szCs w:val="24"/>
        </w:rPr>
      </w:pPr>
    </w:p>
    <w:tbl>
      <w:tblPr>
        <w:tblStyle w:val="Tabelacomgrade"/>
        <w:tblW w:w="9498" w:type="dxa"/>
        <w:jc w:val="center"/>
        <w:tblLook w:val="04A0" w:firstRow="1" w:lastRow="0" w:firstColumn="1" w:lastColumn="0" w:noHBand="0" w:noVBand="1"/>
      </w:tblPr>
      <w:tblGrid>
        <w:gridCol w:w="3533"/>
        <w:gridCol w:w="1235"/>
        <w:gridCol w:w="1431"/>
        <w:gridCol w:w="1650"/>
        <w:gridCol w:w="1649"/>
      </w:tblGrid>
      <w:tr w:rsidR="007230AA" w:rsidRPr="002B46F3" w14:paraId="770C49ED" w14:textId="77777777" w:rsidTr="006433C6">
        <w:trPr>
          <w:trHeight w:val="340"/>
          <w:jc w:val="center"/>
        </w:trPr>
        <w:tc>
          <w:tcPr>
            <w:tcW w:w="9498" w:type="dxa"/>
            <w:gridSpan w:val="5"/>
          </w:tcPr>
          <w:p w14:paraId="63EC3078" w14:textId="50538EFC" w:rsidR="007230AA" w:rsidRPr="006433C6" w:rsidRDefault="007230AA" w:rsidP="006433C6">
            <w:pPr>
              <w:pStyle w:val="PargrafodaLista"/>
              <w:numPr>
                <w:ilvl w:val="0"/>
                <w:numId w:val="13"/>
              </w:numPr>
              <w:rPr>
                <w:rFonts w:ascii="Cambria" w:hAnsi="Cambria"/>
                <w:b/>
                <w:sz w:val="22"/>
                <w:szCs w:val="22"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>Análise crítica do projeto</w:t>
            </w:r>
          </w:p>
        </w:tc>
      </w:tr>
      <w:tr w:rsidR="00BF79C0" w:rsidRPr="00C5183E" w14:paraId="740EDAAC" w14:textId="77777777" w:rsidTr="006433C6">
        <w:trPr>
          <w:trHeight w:val="918"/>
          <w:jc w:val="center"/>
        </w:trPr>
        <w:tc>
          <w:tcPr>
            <w:tcW w:w="3533" w:type="dxa"/>
            <w:vAlign w:val="center"/>
          </w:tcPr>
          <w:p w14:paraId="2D7CFD3D" w14:textId="1054EF53" w:rsidR="00BF79C0" w:rsidRPr="006433C6" w:rsidRDefault="00BF79C0" w:rsidP="006433C6">
            <w:pPr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  <w:r w:rsidRPr="006433C6">
              <w:rPr>
                <w:rFonts w:ascii="Cambria" w:hAnsi="Cambria"/>
                <w:sz w:val="24"/>
                <w:szCs w:val="24"/>
                <w:lang w:val="pt-BR"/>
              </w:rPr>
              <w:t xml:space="preserve">Análise crítica da decisão: </w:t>
            </w:r>
          </w:p>
        </w:tc>
        <w:tc>
          <w:tcPr>
            <w:tcW w:w="5965" w:type="dxa"/>
            <w:gridSpan w:val="4"/>
            <w:vAlign w:val="center"/>
          </w:tcPr>
          <w:p w14:paraId="366B3340" w14:textId="77777777" w:rsidR="00BF79C0" w:rsidRPr="006433C6" w:rsidRDefault="00BF79C0" w:rsidP="00BF79C0">
            <w:pPr>
              <w:rPr>
                <w:rFonts w:ascii="Cambria" w:hAnsi="Cambria" w:cs="Arial"/>
                <w:b/>
                <w:bCs/>
              </w:rPr>
            </w:pPr>
          </w:p>
          <w:p w14:paraId="3433CBFE" w14:textId="77777777" w:rsidR="00BF79C0" w:rsidRPr="006433C6" w:rsidRDefault="00BF79C0" w:rsidP="00BF79C0">
            <w:pPr>
              <w:rPr>
                <w:rFonts w:ascii="Cambria" w:hAnsi="Cambria" w:cs="Arial"/>
                <w:b/>
                <w:bCs/>
              </w:rPr>
            </w:pPr>
          </w:p>
          <w:p w14:paraId="7D3862C1" w14:textId="3F9EA73D" w:rsidR="00BF79C0" w:rsidRPr="006433C6" w:rsidRDefault="00BF79C0" w:rsidP="00BF79C0">
            <w:pPr>
              <w:rPr>
                <w:rFonts w:ascii="Cambria" w:hAnsi="Cambria" w:cs="Arial"/>
                <w:b/>
                <w:bCs/>
              </w:rPr>
            </w:pPr>
          </w:p>
          <w:p w14:paraId="7F53B945" w14:textId="77777777" w:rsidR="00BF79C0" w:rsidRPr="006433C6" w:rsidRDefault="00BF79C0" w:rsidP="00BF79C0">
            <w:pPr>
              <w:rPr>
                <w:rFonts w:ascii="Cambria" w:hAnsi="Cambria" w:cs="Arial"/>
                <w:b/>
                <w:bCs/>
              </w:rPr>
            </w:pPr>
          </w:p>
          <w:p w14:paraId="043DA0C8" w14:textId="77777777" w:rsidR="00BF79C0" w:rsidRPr="006433C6" w:rsidRDefault="00BF79C0" w:rsidP="00BF79C0">
            <w:pPr>
              <w:rPr>
                <w:rFonts w:ascii="Cambria" w:hAnsi="Cambria" w:cs="Arial"/>
                <w:b/>
                <w:bCs/>
              </w:rPr>
            </w:pPr>
          </w:p>
          <w:p w14:paraId="02E202EC" w14:textId="2CB2B112" w:rsidR="00BF79C0" w:rsidRPr="006433C6" w:rsidRDefault="00BF79C0" w:rsidP="00BF79C0">
            <w:pPr>
              <w:rPr>
                <w:rFonts w:ascii="Cambria" w:hAnsi="Cambria" w:cs="Arial"/>
                <w:b/>
                <w:bCs/>
              </w:rPr>
            </w:pPr>
          </w:p>
          <w:p w14:paraId="5E3FD209" w14:textId="77777777" w:rsidR="00BF79C0" w:rsidRPr="006433C6" w:rsidRDefault="00BF79C0" w:rsidP="00BF79C0">
            <w:pPr>
              <w:rPr>
                <w:rFonts w:ascii="Cambria" w:hAnsi="Cambria" w:cs="Arial"/>
                <w:b/>
                <w:bCs/>
              </w:rPr>
            </w:pPr>
          </w:p>
          <w:p w14:paraId="0A4CCE9A" w14:textId="77777777" w:rsidR="00BF79C0" w:rsidRPr="006433C6" w:rsidRDefault="00BF79C0" w:rsidP="00BF79C0">
            <w:pPr>
              <w:rPr>
                <w:rFonts w:ascii="Cambria" w:hAnsi="Cambria" w:cs="Arial"/>
                <w:b/>
                <w:bCs/>
              </w:rPr>
            </w:pPr>
          </w:p>
          <w:p w14:paraId="2F0BD59E" w14:textId="2A5497B5" w:rsidR="00BF79C0" w:rsidRPr="006433C6" w:rsidRDefault="00BF79C0" w:rsidP="00BF79C0">
            <w:pPr>
              <w:rPr>
                <w:rFonts w:ascii="Cambria" w:hAnsi="Cambria" w:cs="Arial"/>
                <w:b/>
                <w:bCs/>
                <w:lang w:val="pt-BR"/>
              </w:rPr>
            </w:pPr>
          </w:p>
        </w:tc>
      </w:tr>
      <w:tr w:rsidR="00BF79C0" w:rsidRPr="00C5183E" w14:paraId="4A343732" w14:textId="77777777" w:rsidTr="006433C6">
        <w:trPr>
          <w:trHeight w:val="735"/>
          <w:jc w:val="center"/>
        </w:trPr>
        <w:tc>
          <w:tcPr>
            <w:tcW w:w="3533" w:type="dxa"/>
            <w:vAlign w:val="center"/>
          </w:tcPr>
          <w:p w14:paraId="2BE3D2FA" w14:textId="401B4052" w:rsidR="00BF79C0" w:rsidRPr="006433C6" w:rsidRDefault="00BF79C0">
            <w:pPr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  <w:r w:rsidRPr="006433C6">
              <w:rPr>
                <w:rFonts w:ascii="Cambria" w:hAnsi="Cambria"/>
                <w:sz w:val="24"/>
                <w:szCs w:val="24"/>
                <w:lang w:val="pt-BR"/>
              </w:rPr>
              <w:t>A Kiwa BCS Brasil possui inspetores e revisores técnicos qualificados para atender o escopo solicitado?</w:t>
            </w:r>
          </w:p>
        </w:tc>
        <w:tc>
          <w:tcPr>
            <w:tcW w:w="2666" w:type="dxa"/>
            <w:gridSpan w:val="2"/>
            <w:vAlign w:val="center"/>
          </w:tcPr>
          <w:p w14:paraId="7A3E4C14" w14:textId="57D4A069" w:rsidR="00BF79C0" w:rsidRPr="006433C6" w:rsidRDefault="00BF79C0" w:rsidP="006433C6">
            <w:pPr>
              <w:jc w:val="center"/>
              <w:rPr>
                <w:rFonts w:ascii="Cambria" w:hAnsi="Cambria" w:cs="Arial"/>
                <w:b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</w:rPr>
              <w:t xml:space="preserve">SIM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lang w:val="pt-BR"/>
                </w:rPr>
                <w:id w:val="-9070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5DA">
                  <w:rPr>
                    <w:rFonts w:ascii="MS Gothic" w:eastAsia="MS Gothic" w:hAnsi="MS Gothic" w:cs="Arial" w:hint="eastAsia"/>
                    <w:b/>
                    <w:color w:val="2F5496" w:themeColor="accent1" w:themeShade="BF"/>
                    <w:lang w:val="pt-BR"/>
                  </w:rPr>
                  <w:t>☐</w:t>
                </w:r>
              </w:sdtContent>
            </w:sdt>
          </w:p>
        </w:tc>
        <w:tc>
          <w:tcPr>
            <w:tcW w:w="3299" w:type="dxa"/>
            <w:gridSpan w:val="2"/>
            <w:vAlign w:val="center"/>
          </w:tcPr>
          <w:p w14:paraId="5E219A95" w14:textId="1111ABFE" w:rsidR="00BF79C0" w:rsidRPr="006433C6" w:rsidRDefault="00BF79C0" w:rsidP="006433C6">
            <w:pPr>
              <w:jc w:val="center"/>
              <w:rPr>
                <w:rFonts w:ascii="Cambria" w:hAnsi="Cambria" w:cs="Arial"/>
                <w:b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</w:rPr>
              <w:t xml:space="preserve">NÃO </w:t>
            </w:r>
            <w:sdt>
              <w:sdtPr>
                <w:rPr>
                  <w:rFonts w:ascii="Cambria" w:hAnsi="Cambria" w:cs="Arial"/>
                  <w:b/>
                  <w:color w:val="2F5496" w:themeColor="accent1" w:themeShade="BF"/>
                  <w:lang w:val="pt-BR"/>
                </w:rPr>
                <w:id w:val="75200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33C6">
                  <w:rPr>
                    <w:rFonts w:ascii="MS Gothic" w:eastAsia="MS Gothic" w:hAnsi="MS Gothic" w:cs="Arial"/>
                    <w:b/>
                    <w:color w:val="2F5496" w:themeColor="accent1" w:themeShade="BF"/>
                    <w:lang w:val="pt-BR"/>
                  </w:rPr>
                  <w:t>☐</w:t>
                </w:r>
              </w:sdtContent>
            </w:sdt>
          </w:p>
        </w:tc>
      </w:tr>
      <w:tr w:rsidR="00BF79C0" w:rsidRPr="00C5183E" w14:paraId="6272A773" w14:textId="77777777" w:rsidTr="006433C6">
        <w:trPr>
          <w:trHeight w:val="397"/>
          <w:jc w:val="center"/>
        </w:trPr>
        <w:tc>
          <w:tcPr>
            <w:tcW w:w="3533" w:type="dxa"/>
            <w:vAlign w:val="center"/>
          </w:tcPr>
          <w:p w14:paraId="35EE1259" w14:textId="6F12BDF5" w:rsidR="00BF79C0" w:rsidRPr="006433C6" w:rsidRDefault="00BF79C0" w:rsidP="006433C6">
            <w:pPr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  <w:r w:rsidRPr="006433C6">
              <w:rPr>
                <w:rFonts w:ascii="Cambria" w:hAnsi="Cambria"/>
                <w:sz w:val="24"/>
                <w:szCs w:val="24"/>
                <w:lang w:val="pt-BR"/>
              </w:rPr>
              <w:t>Periodicidade da inspeção</w:t>
            </w:r>
          </w:p>
        </w:tc>
        <w:tc>
          <w:tcPr>
            <w:tcW w:w="1235" w:type="dxa"/>
            <w:vAlign w:val="center"/>
          </w:tcPr>
          <w:p w14:paraId="0B4BFDDD" w14:textId="4C263F38" w:rsidR="00BF79C0" w:rsidRPr="006433C6" w:rsidRDefault="00BF79C0" w:rsidP="006433C6">
            <w:pPr>
              <w:rPr>
                <w:rFonts w:ascii="Cambria" w:hAnsi="Cambria"/>
                <w:sz w:val="24"/>
                <w:szCs w:val="24"/>
                <w:lang w:val="pt-BR"/>
              </w:rPr>
            </w:pPr>
            <w:r w:rsidRPr="006433C6">
              <w:rPr>
                <w:rFonts w:ascii="Cambria" w:hAnsi="Cambria"/>
                <w:sz w:val="24"/>
                <w:szCs w:val="24"/>
                <w:lang w:val="pt-BR"/>
              </w:rPr>
              <w:t>Semestral</w:t>
            </w:r>
          </w:p>
        </w:tc>
        <w:tc>
          <w:tcPr>
            <w:tcW w:w="1431" w:type="dxa"/>
            <w:vAlign w:val="center"/>
          </w:tcPr>
          <w:p w14:paraId="0942BB86" w14:textId="05F76BFC" w:rsidR="00BF79C0" w:rsidRPr="006433C6" w:rsidRDefault="00A3558E" w:rsidP="006433C6">
            <w:pPr>
              <w:rPr>
                <w:rFonts w:ascii="Cambria" w:hAnsi="Cambria"/>
                <w:lang w:val="pt-BR"/>
              </w:rPr>
            </w:pPr>
            <w:sdt>
              <w:sdtPr>
                <w:rPr>
                  <w:rFonts w:ascii="Cambria" w:hAnsi="Cambria"/>
                  <w:lang w:val="pt-BR"/>
                </w:rPr>
                <w:id w:val="-74448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9C0" w:rsidRPr="006433C6">
                  <w:rPr>
                    <w:rFonts w:ascii="Segoe UI Symbol" w:hAnsi="Segoe UI Symbol" w:cs="Segoe UI Symbol"/>
                    <w:lang w:val="pt-BR"/>
                  </w:rPr>
                  <w:t>☐</w:t>
                </w:r>
              </w:sdtContent>
            </w:sdt>
            <w:r w:rsidR="00BF79C0" w:rsidRPr="006433C6">
              <w:rPr>
                <w:rFonts w:ascii="Cambria" w:hAnsi="Cambria"/>
                <w:lang w:val="pt-BR"/>
              </w:rPr>
              <w:t xml:space="preserve">   </w:t>
            </w:r>
          </w:p>
        </w:tc>
        <w:tc>
          <w:tcPr>
            <w:tcW w:w="1650" w:type="dxa"/>
            <w:vAlign w:val="center"/>
          </w:tcPr>
          <w:p w14:paraId="1F028507" w14:textId="22C5E003" w:rsidR="00BF79C0" w:rsidRPr="006433C6" w:rsidRDefault="00BF79C0" w:rsidP="006433C6">
            <w:pPr>
              <w:rPr>
                <w:rFonts w:ascii="Cambria" w:hAnsi="Cambria"/>
                <w:sz w:val="24"/>
                <w:szCs w:val="24"/>
                <w:lang w:val="pt-BR"/>
              </w:rPr>
            </w:pPr>
            <w:r w:rsidRPr="006433C6">
              <w:rPr>
                <w:rFonts w:ascii="Cambria" w:hAnsi="Cambria"/>
                <w:sz w:val="24"/>
                <w:szCs w:val="24"/>
                <w:lang w:val="pt-BR"/>
              </w:rPr>
              <w:t>Anual</w:t>
            </w:r>
          </w:p>
        </w:tc>
        <w:tc>
          <w:tcPr>
            <w:tcW w:w="1649" w:type="dxa"/>
            <w:vAlign w:val="center"/>
          </w:tcPr>
          <w:p w14:paraId="6020B954" w14:textId="3491140E" w:rsidR="00BF79C0" w:rsidRPr="00F3753C" w:rsidRDefault="00A3558E" w:rsidP="00BF79C0">
            <w:pPr>
              <w:jc w:val="center"/>
              <w:rPr>
                <w:rFonts w:ascii="Cambria" w:hAnsi="Cambria" w:cs="Arial"/>
                <w:bCs/>
                <w:color w:val="2F5496" w:themeColor="accent1" w:themeShade="BF"/>
              </w:rPr>
            </w:pP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lang w:val="pt-BR"/>
                </w:rPr>
                <w:id w:val="-196803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9C0" w:rsidRPr="006433C6">
                  <w:rPr>
                    <w:rFonts w:ascii="Segoe UI Symbol" w:hAnsi="Segoe UI Symbol" w:cs="Segoe UI Symbol"/>
                    <w:bCs/>
                    <w:color w:val="2F5496" w:themeColor="accent1" w:themeShade="BF"/>
                    <w:lang w:val="pt-BR"/>
                  </w:rPr>
                  <w:t>☐</w:t>
                </w:r>
              </w:sdtContent>
            </w:sdt>
            <w:r w:rsidR="00BF79C0" w:rsidRPr="006433C6">
              <w:rPr>
                <w:rFonts w:ascii="Cambria" w:hAnsi="Cambria" w:cs="Arial"/>
                <w:bCs/>
              </w:rPr>
              <w:t xml:space="preserve">   </w:t>
            </w:r>
          </w:p>
        </w:tc>
      </w:tr>
      <w:tr w:rsidR="00BF79C0" w:rsidRPr="00C5183E" w14:paraId="4B1A9D4F" w14:textId="77777777" w:rsidTr="00362D75">
        <w:trPr>
          <w:trHeight w:val="397"/>
          <w:jc w:val="center"/>
        </w:trPr>
        <w:tc>
          <w:tcPr>
            <w:tcW w:w="9498" w:type="dxa"/>
            <w:gridSpan w:val="5"/>
            <w:vAlign w:val="center"/>
          </w:tcPr>
          <w:p w14:paraId="4E526C89" w14:textId="789E1EE9" w:rsidR="00BF79C0" w:rsidRPr="006433C6" w:rsidRDefault="00BF79C0" w:rsidP="006433C6">
            <w:pPr>
              <w:pStyle w:val="PargrafodaLista"/>
              <w:numPr>
                <w:ilvl w:val="0"/>
                <w:numId w:val="13"/>
              </w:numPr>
              <w:rPr>
                <w:rFonts w:ascii="Cambria" w:hAnsi="Cambria" w:cs="Arial"/>
                <w:bCs/>
                <w:color w:val="2F5496" w:themeColor="accent1" w:themeShade="BF"/>
                <w:lang w:val="pt-BR"/>
              </w:rPr>
            </w:pPr>
            <w:r w:rsidRPr="006433C6">
              <w:rPr>
                <w:rFonts w:ascii="Cambria" w:hAnsi="Cambria" w:cs="Arial"/>
                <w:b/>
                <w:color w:val="2F5496" w:themeColor="accent1" w:themeShade="BF"/>
                <w:sz w:val="22"/>
                <w:szCs w:val="22"/>
                <w:lang w:val="pt-BR"/>
              </w:rPr>
              <w:t>Resultado da verificação</w:t>
            </w:r>
          </w:p>
        </w:tc>
      </w:tr>
      <w:tr w:rsidR="00BF79C0" w:rsidRPr="00C5183E" w14:paraId="2BAEE7B1" w14:textId="77777777" w:rsidTr="006433C6">
        <w:trPr>
          <w:trHeight w:val="397"/>
          <w:jc w:val="center"/>
        </w:trPr>
        <w:tc>
          <w:tcPr>
            <w:tcW w:w="9498" w:type="dxa"/>
            <w:gridSpan w:val="5"/>
            <w:vAlign w:val="center"/>
          </w:tcPr>
          <w:p w14:paraId="3B043696" w14:textId="4603763D" w:rsidR="00BF79C0" w:rsidRPr="006433C6" w:rsidRDefault="00A3558E" w:rsidP="006433C6">
            <w:pPr>
              <w:rPr>
                <w:rFonts w:ascii="Cambria" w:hAnsi="Cambria"/>
                <w:sz w:val="24"/>
                <w:szCs w:val="24"/>
                <w:lang w:val="pt-BR"/>
              </w:rPr>
            </w:pP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4"/>
                  <w:szCs w:val="24"/>
                </w:rPr>
                <w:id w:val="-90591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9C0" w:rsidRPr="006433C6">
                  <w:rPr>
                    <w:rFonts w:ascii="Segoe UI Symbol" w:hAnsi="Segoe UI Symbol" w:cs="Segoe UI Symbol"/>
                    <w:bCs/>
                    <w:color w:val="2F5496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BF79C0" w:rsidRPr="006433C6">
              <w:rPr>
                <w:rFonts w:ascii="Cambria" w:hAnsi="Cambria"/>
                <w:sz w:val="24"/>
                <w:szCs w:val="24"/>
                <w:lang w:val="pt-BR"/>
              </w:rPr>
              <w:t xml:space="preserve">   Aprovada para orçamento. </w:t>
            </w:r>
          </w:p>
        </w:tc>
      </w:tr>
      <w:tr w:rsidR="00BF79C0" w:rsidRPr="00C5183E" w14:paraId="1784158A" w14:textId="77777777" w:rsidTr="006433C6">
        <w:trPr>
          <w:trHeight w:val="397"/>
          <w:jc w:val="center"/>
        </w:trPr>
        <w:tc>
          <w:tcPr>
            <w:tcW w:w="9498" w:type="dxa"/>
            <w:gridSpan w:val="5"/>
            <w:vAlign w:val="center"/>
          </w:tcPr>
          <w:p w14:paraId="74C07CE3" w14:textId="497FCFE4" w:rsidR="00BF79C0" w:rsidRPr="006433C6" w:rsidRDefault="00A3558E" w:rsidP="006433C6">
            <w:pPr>
              <w:rPr>
                <w:rFonts w:ascii="Cambria" w:hAnsi="Cambria"/>
                <w:sz w:val="24"/>
                <w:szCs w:val="24"/>
                <w:lang w:val="pt-BR"/>
              </w:rPr>
            </w:pPr>
            <w:sdt>
              <w:sdtPr>
                <w:rPr>
                  <w:rFonts w:ascii="Cambria" w:hAnsi="Cambria" w:cs="Arial"/>
                  <w:bCs/>
                  <w:color w:val="2F5496" w:themeColor="accent1" w:themeShade="BF"/>
                  <w:sz w:val="24"/>
                  <w:szCs w:val="24"/>
                </w:rPr>
                <w:id w:val="-137169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9C0" w:rsidRPr="006433C6">
                  <w:rPr>
                    <w:rFonts w:ascii="Segoe UI Symbol" w:hAnsi="Segoe UI Symbol" w:cs="Segoe UI Symbol"/>
                    <w:bCs/>
                    <w:color w:val="2F5496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BF79C0" w:rsidRPr="006433C6">
              <w:rPr>
                <w:rFonts w:ascii="Cambria" w:hAnsi="Cambria"/>
                <w:sz w:val="24"/>
                <w:szCs w:val="24"/>
                <w:lang w:val="pt-BR"/>
              </w:rPr>
              <w:t xml:space="preserve">  Não aprovada para orçamento</w:t>
            </w:r>
          </w:p>
        </w:tc>
      </w:tr>
      <w:tr w:rsidR="00BF79C0" w:rsidRPr="00C5183E" w14:paraId="2C4E65EA" w14:textId="77777777" w:rsidTr="00BF79C0">
        <w:trPr>
          <w:trHeight w:val="397"/>
          <w:jc w:val="center"/>
        </w:trPr>
        <w:tc>
          <w:tcPr>
            <w:tcW w:w="9498" w:type="dxa"/>
            <w:gridSpan w:val="5"/>
            <w:vAlign w:val="center"/>
          </w:tcPr>
          <w:p w14:paraId="696394BF" w14:textId="78896659" w:rsidR="00BF79C0" w:rsidRPr="006433C6" w:rsidRDefault="00BF79C0" w:rsidP="00BF79C0">
            <w:pPr>
              <w:rPr>
                <w:rFonts w:ascii="Cambria" w:hAnsi="Cambria" w:cs="Arial"/>
                <w:bCs/>
                <w:color w:val="2F5496" w:themeColor="accent1" w:themeShade="BF"/>
                <w:sz w:val="24"/>
                <w:szCs w:val="24"/>
                <w:lang w:val="pt-BR"/>
              </w:rPr>
            </w:pPr>
            <w:r w:rsidRPr="006433C6">
              <w:rPr>
                <w:rFonts w:ascii="Cambria" w:hAnsi="Cambria"/>
                <w:sz w:val="24"/>
                <w:szCs w:val="24"/>
                <w:lang w:val="pt-BR"/>
              </w:rPr>
              <w:t xml:space="preserve">Responsável e Data da </w:t>
            </w:r>
            <w:r w:rsidR="00F26129">
              <w:rPr>
                <w:rFonts w:ascii="Cambria" w:hAnsi="Cambria"/>
                <w:sz w:val="24"/>
                <w:szCs w:val="24"/>
                <w:lang w:val="pt-BR"/>
              </w:rPr>
              <w:t>A</w:t>
            </w:r>
            <w:r w:rsidRPr="006433C6">
              <w:rPr>
                <w:rFonts w:ascii="Cambria" w:hAnsi="Cambria"/>
                <w:sz w:val="24"/>
                <w:szCs w:val="24"/>
                <w:lang w:val="pt-BR"/>
              </w:rPr>
              <w:t>provação:</w:t>
            </w:r>
          </w:p>
        </w:tc>
      </w:tr>
    </w:tbl>
    <w:p w14:paraId="2CBA44D1" w14:textId="6ABD77DA" w:rsidR="007230AA" w:rsidRDefault="007230AA">
      <w:pPr>
        <w:jc w:val="center"/>
        <w:rPr>
          <w:rFonts w:ascii="Cambria" w:hAnsi="Cambria" w:cstheme="minorHAnsi"/>
          <w:b/>
          <w:sz w:val="24"/>
          <w:szCs w:val="24"/>
        </w:rPr>
      </w:pPr>
    </w:p>
    <w:p w14:paraId="01ABDC83" w14:textId="254127D5" w:rsidR="0087178E" w:rsidRPr="006433C6" w:rsidRDefault="0087178E" w:rsidP="006433C6">
      <w:pPr>
        <w:tabs>
          <w:tab w:val="left" w:pos="6360"/>
        </w:tabs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</w:p>
    <w:sectPr w:rsidR="0087178E" w:rsidRPr="006433C6" w:rsidSect="00DC0770">
      <w:headerReference w:type="default" r:id="rId10"/>
      <w:footerReference w:type="default" r:id="rId11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D03C4" w14:textId="77777777" w:rsidR="00A3558E" w:rsidRDefault="00A3558E" w:rsidP="00930C38">
      <w:r>
        <w:separator/>
      </w:r>
    </w:p>
  </w:endnote>
  <w:endnote w:type="continuationSeparator" w:id="0">
    <w:p w14:paraId="16DBCA0E" w14:textId="77777777" w:rsidR="00A3558E" w:rsidRDefault="00A3558E" w:rsidP="0093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4" w:type="dxa"/>
      <w:tblInd w:w="-27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00"/>
      <w:gridCol w:w="2340"/>
      <w:gridCol w:w="1013"/>
      <w:gridCol w:w="517"/>
      <w:gridCol w:w="900"/>
      <w:gridCol w:w="1597"/>
      <w:gridCol w:w="907"/>
      <w:gridCol w:w="900"/>
    </w:tblGrid>
    <w:tr w:rsidR="00DC0770" w:rsidRPr="00723AFE" w14:paraId="66E058AE" w14:textId="77777777" w:rsidTr="00DC0770">
      <w:tc>
        <w:tcPr>
          <w:tcW w:w="900" w:type="dxa"/>
          <w:shd w:val="clear" w:color="auto" w:fill="auto"/>
          <w:vAlign w:val="center"/>
        </w:tcPr>
        <w:p w14:paraId="62935F40" w14:textId="77777777" w:rsidR="00DC0770" w:rsidRPr="00723AFE" w:rsidRDefault="00DC0770" w:rsidP="00DC0770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rPr>
              <w:rFonts w:ascii="Cambria" w:hAnsi="Cambria" w:cs="Arial"/>
              <w:b/>
              <w:sz w:val="16"/>
              <w:szCs w:val="18"/>
              <w:lang w:eastAsia="en-US"/>
            </w:rPr>
          </w:pPr>
          <w:r w:rsidRPr="00723AFE">
            <w:rPr>
              <w:rFonts w:ascii="Cambria" w:hAnsi="Cambria" w:cs="Arial"/>
              <w:b/>
              <w:sz w:val="16"/>
              <w:szCs w:val="18"/>
              <w:lang w:val="en-GB"/>
            </w:rPr>
            <w:t>Doc ID</w:t>
          </w:r>
        </w:p>
      </w:tc>
      <w:tc>
        <w:tcPr>
          <w:tcW w:w="2340" w:type="dxa"/>
          <w:shd w:val="clear" w:color="auto" w:fill="auto"/>
          <w:vAlign w:val="center"/>
        </w:tcPr>
        <w:p w14:paraId="4ABA0B2B" w14:textId="77777777" w:rsidR="00DC0770" w:rsidRPr="00723AFE" w:rsidRDefault="00DC0770" w:rsidP="00DC0770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jc w:val="both"/>
            <w:rPr>
              <w:rFonts w:ascii="Cambria" w:hAnsi="Cambria" w:cs="Arial"/>
              <w:bCs/>
              <w:sz w:val="16"/>
              <w:szCs w:val="18"/>
              <w:lang w:eastAsia="en-US"/>
            </w:rPr>
          </w:pPr>
          <w:r>
            <w:rPr>
              <w:rFonts w:ascii="Cambria" w:hAnsi="Cambria" w:cs="Arial"/>
              <w:bCs/>
              <w:sz w:val="16"/>
              <w:szCs w:val="18"/>
            </w:rPr>
            <w:t>D-PT_04-006</w:t>
          </w:r>
        </w:p>
      </w:tc>
      <w:tc>
        <w:tcPr>
          <w:tcW w:w="1013" w:type="dxa"/>
          <w:shd w:val="clear" w:color="auto" w:fill="auto"/>
          <w:vAlign w:val="center"/>
        </w:tcPr>
        <w:p w14:paraId="5E4B4032" w14:textId="77777777" w:rsidR="00DC0770" w:rsidRPr="00723AFE" w:rsidRDefault="00DC0770" w:rsidP="00DC0770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rPr>
              <w:rFonts w:ascii="Cambria" w:hAnsi="Cambria" w:cs="Arial"/>
              <w:b/>
              <w:sz w:val="16"/>
              <w:szCs w:val="18"/>
              <w:lang w:eastAsia="en-US"/>
            </w:rPr>
          </w:pPr>
          <w:proofErr w:type="spellStart"/>
          <w:r w:rsidRPr="00723AFE">
            <w:rPr>
              <w:rFonts w:ascii="Cambria" w:hAnsi="Cambria" w:cs="Arial"/>
              <w:b/>
              <w:sz w:val="16"/>
              <w:szCs w:val="18"/>
              <w:lang w:val="en-GB"/>
            </w:rPr>
            <w:t>Versão</w:t>
          </w:r>
          <w:proofErr w:type="spellEnd"/>
        </w:p>
      </w:tc>
      <w:tc>
        <w:tcPr>
          <w:tcW w:w="517" w:type="dxa"/>
          <w:shd w:val="clear" w:color="auto" w:fill="auto"/>
          <w:vAlign w:val="center"/>
        </w:tcPr>
        <w:p w14:paraId="07EA9443" w14:textId="347D3B94" w:rsidR="00DC0770" w:rsidRPr="00723AFE" w:rsidRDefault="00DC0770" w:rsidP="00DC0770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rPr>
              <w:rFonts w:ascii="Cambria" w:hAnsi="Cambria" w:cs="Arial"/>
              <w:sz w:val="16"/>
              <w:szCs w:val="18"/>
              <w:lang w:eastAsia="en-US"/>
            </w:rPr>
          </w:pPr>
          <w:r w:rsidRPr="00723AFE">
            <w:rPr>
              <w:rFonts w:ascii="Cambria" w:hAnsi="Cambria" w:cs="Arial"/>
              <w:sz w:val="16"/>
              <w:szCs w:val="18"/>
              <w:lang w:val="en-GB"/>
            </w:rPr>
            <w:t>0</w:t>
          </w:r>
          <w:r w:rsidR="00175878">
            <w:rPr>
              <w:rFonts w:ascii="Cambria" w:hAnsi="Cambria" w:cs="Arial"/>
              <w:sz w:val="16"/>
              <w:szCs w:val="18"/>
              <w:lang w:val="en-GB"/>
            </w:rPr>
            <w:t>8</w:t>
          </w:r>
        </w:p>
      </w:tc>
      <w:tc>
        <w:tcPr>
          <w:tcW w:w="900" w:type="dxa"/>
          <w:shd w:val="clear" w:color="auto" w:fill="auto"/>
          <w:vAlign w:val="center"/>
        </w:tcPr>
        <w:p w14:paraId="4D467680" w14:textId="77777777" w:rsidR="00DC0770" w:rsidRPr="00723AFE" w:rsidRDefault="00DC0770" w:rsidP="00DC0770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jc w:val="right"/>
            <w:rPr>
              <w:rFonts w:ascii="Cambria" w:hAnsi="Cambria" w:cs="Arial"/>
              <w:b/>
              <w:sz w:val="16"/>
              <w:szCs w:val="18"/>
              <w:lang w:eastAsia="en-US"/>
            </w:rPr>
          </w:pPr>
          <w:r w:rsidRPr="00723AFE">
            <w:rPr>
              <w:rFonts w:ascii="Cambria" w:hAnsi="Cambria" w:cs="Arial"/>
              <w:b/>
              <w:sz w:val="16"/>
              <w:szCs w:val="18"/>
              <w:lang w:val="en-GB"/>
            </w:rPr>
            <w:t>Data</w:t>
          </w:r>
        </w:p>
      </w:tc>
      <w:tc>
        <w:tcPr>
          <w:tcW w:w="1597" w:type="dxa"/>
          <w:shd w:val="clear" w:color="auto" w:fill="auto"/>
          <w:vAlign w:val="center"/>
        </w:tcPr>
        <w:p w14:paraId="233CF421" w14:textId="62B4E8F9" w:rsidR="00DC0770" w:rsidRPr="00723AFE" w:rsidRDefault="00175878" w:rsidP="00DC0770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jc w:val="both"/>
            <w:rPr>
              <w:rFonts w:ascii="Cambria" w:hAnsi="Cambria" w:cs="Arial"/>
              <w:bCs/>
              <w:sz w:val="16"/>
              <w:szCs w:val="18"/>
              <w:lang w:eastAsia="en-US"/>
            </w:rPr>
          </w:pPr>
          <w:r>
            <w:rPr>
              <w:rFonts w:ascii="Cambria" w:hAnsi="Cambria" w:cs="Arial"/>
              <w:bCs/>
              <w:sz w:val="16"/>
              <w:szCs w:val="18"/>
            </w:rPr>
            <w:t>Abr</w:t>
          </w:r>
          <w:r w:rsidR="00DC0770">
            <w:rPr>
              <w:rFonts w:ascii="Cambria" w:hAnsi="Cambria" w:cs="Arial"/>
              <w:bCs/>
              <w:sz w:val="16"/>
              <w:szCs w:val="18"/>
            </w:rPr>
            <w:t>/</w:t>
          </w:r>
          <w:r>
            <w:rPr>
              <w:rFonts w:ascii="Cambria" w:hAnsi="Cambria" w:cs="Arial"/>
              <w:bCs/>
              <w:sz w:val="16"/>
              <w:szCs w:val="18"/>
            </w:rPr>
            <w:t>20</w:t>
          </w:r>
        </w:p>
      </w:tc>
      <w:tc>
        <w:tcPr>
          <w:tcW w:w="907" w:type="dxa"/>
          <w:shd w:val="clear" w:color="auto" w:fill="auto"/>
          <w:vAlign w:val="center"/>
        </w:tcPr>
        <w:p w14:paraId="746E517A" w14:textId="77777777" w:rsidR="00DC0770" w:rsidRPr="00723AFE" w:rsidRDefault="00DC0770" w:rsidP="00DC0770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jc w:val="right"/>
            <w:rPr>
              <w:rFonts w:ascii="Cambria" w:hAnsi="Cambria" w:cs="Arial"/>
              <w:b/>
              <w:sz w:val="16"/>
              <w:szCs w:val="18"/>
              <w:lang w:val="en-GB" w:eastAsia="en-US"/>
            </w:rPr>
          </w:pPr>
          <w:proofErr w:type="spellStart"/>
          <w:r w:rsidRPr="00723AFE">
            <w:rPr>
              <w:rFonts w:ascii="Cambria" w:hAnsi="Cambria" w:cs="Arial"/>
              <w:b/>
              <w:sz w:val="16"/>
              <w:szCs w:val="18"/>
              <w:lang w:val="en-GB"/>
            </w:rPr>
            <w:t>Página</w:t>
          </w:r>
          <w:proofErr w:type="spellEnd"/>
        </w:p>
      </w:tc>
      <w:tc>
        <w:tcPr>
          <w:tcW w:w="900" w:type="dxa"/>
          <w:shd w:val="clear" w:color="auto" w:fill="auto"/>
          <w:vAlign w:val="center"/>
        </w:tcPr>
        <w:p w14:paraId="4738BE10" w14:textId="77777777" w:rsidR="00DC0770" w:rsidRPr="00723AFE" w:rsidRDefault="00DC0770" w:rsidP="00DC0770">
          <w:pPr>
            <w:pStyle w:val="Rodap"/>
            <w:tabs>
              <w:tab w:val="left" w:pos="1843"/>
              <w:tab w:val="left" w:pos="4500"/>
            </w:tabs>
            <w:spacing w:before="20" w:line="240" w:lineRule="atLeast"/>
            <w:jc w:val="center"/>
            <w:rPr>
              <w:rFonts w:ascii="Cambria" w:hAnsi="Cambria" w:cs="Arial"/>
              <w:b/>
              <w:sz w:val="16"/>
              <w:szCs w:val="18"/>
              <w:lang w:eastAsia="en-US"/>
            </w:rPr>
          </w:pPr>
          <w:r w:rsidRPr="00723AFE">
            <w:rPr>
              <w:rStyle w:val="Nmerodepgina"/>
              <w:rFonts w:ascii="Cambria" w:hAnsi="Cambria"/>
              <w:sz w:val="16"/>
              <w:szCs w:val="18"/>
            </w:rPr>
            <w:fldChar w:fldCharType="begin"/>
          </w:r>
          <w:r w:rsidRPr="00723AFE">
            <w:rPr>
              <w:rStyle w:val="Nmerodepgina"/>
              <w:rFonts w:ascii="Cambria" w:hAnsi="Cambria"/>
              <w:sz w:val="16"/>
              <w:szCs w:val="18"/>
            </w:rPr>
            <w:instrText xml:space="preserve"> PAGE </w:instrText>
          </w:r>
          <w:r w:rsidRPr="00723AFE">
            <w:rPr>
              <w:rStyle w:val="Nmerodepgina"/>
              <w:rFonts w:ascii="Cambria" w:hAnsi="Cambria"/>
              <w:sz w:val="16"/>
              <w:szCs w:val="18"/>
            </w:rPr>
            <w:fldChar w:fldCharType="separate"/>
          </w:r>
          <w:r w:rsidR="009C7849">
            <w:rPr>
              <w:rStyle w:val="Nmerodepgina"/>
              <w:rFonts w:ascii="Cambria" w:hAnsi="Cambria"/>
              <w:noProof/>
              <w:sz w:val="16"/>
              <w:szCs w:val="18"/>
            </w:rPr>
            <w:t>3</w:t>
          </w:r>
          <w:r w:rsidRPr="00723AFE">
            <w:rPr>
              <w:rStyle w:val="Nmerodepgina"/>
              <w:rFonts w:ascii="Cambria" w:hAnsi="Cambria"/>
              <w:sz w:val="16"/>
              <w:szCs w:val="18"/>
            </w:rPr>
            <w:fldChar w:fldCharType="end"/>
          </w:r>
          <w:r w:rsidRPr="00723AFE">
            <w:rPr>
              <w:rStyle w:val="Nmerodepgina"/>
              <w:rFonts w:ascii="Cambria" w:hAnsi="Cambria"/>
              <w:sz w:val="16"/>
              <w:szCs w:val="18"/>
            </w:rPr>
            <w:t>/</w:t>
          </w:r>
          <w:r w:rsidRPr="00723AFE">
            <w:rPr>
              <w:rStyle w:val="Nmerodepgina"/>
              <w:rFonts w:ascii="Cambria" w:hAnsi="Cambria"/>
              <w:sz w:val="16"/>
              <w:szCs w:val="18"/>
            </w:rPr>
            <w:fldChar w:fldCharType="begin"/>
          </w:r>
          <w:r w:rsidRPr="00723AFE">
            <w:rPr>
              <w:rStyle w:val="Nmerodepgina"/>
              <w:rFonts w:ascii="Cambria" w:hAnsi="Cambria"/>
              <w:sz w:val="16"/>
              <w:szCs w:val="18"/>
            </w:rPr>
            <w:instrText xml:space="preserve"> NUMPAGES </w:instrText>
          </w:r>
          <w:r w:rsidRPr="00723AFE">
            <w:rPr>
              <w:rStyle w:val="Nmerodepgina"/>
              <w:rFonts w:ascii="Cambria" w:hAnsi="Cambria"/>
              <w:sz w:val="16"/>
              <w:szCs w:val="18"/>
            </w:rPr>
            <w:fldChar w:fldCharType="separate"/>
          </w:r>
          <w:r w:rsidR="009C7849">
            <w:rPr>
              <w:rStyle w:val="Nmerodepgina"/>
              <w:rFonts w:ascii="Cambria" w:hAnsi="Cambria"/>
              <w:noProof/>
              <w:sz w:val="16"/>
              <w:szCs w:val="18"/>
            </w:rPr>
            <w:t>3</w:t>
          </w:r>
          <w:r w:rsidRPr="00723AFE">
            <w:rPr>
              <w:rStyle w:val="Nmerodepgina"/>
              <w:rFonts w:ascii="Cambria" w:hAnsi="Cambria"/>
              <w:sz w:val="16"/>
              <w:szCs w:val="18"/>
            </w:rPr>
            <w:fldChar w:fldCharType="end"/>
          </w:r>
        </w:p>
      </w:tc>
    </w:tr>
  </w:tbl>
  <w:p w14:paraId="671071F0" w14:textId="77777777" w:rsidR="00DC0770" w:rsidRDefault="00DC07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8098E" w14:textId="77777777" w:rsidR="00A3558E" w:rsidRDefault="00A3558E" w:rsidP="00930C38">
      <w:r>
        <w:separator/>
      </w:r>
    </w:p>
  </w:footnote>
  <w:footnote w:type="continuationSeparator" w:id="0">
    <w:p w14:paraId="779CA22F" w14:textId="77777777" w:rsidR="00A3558E" w:rsidRDefault="00A3558E" w:rsidP="0093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1"/>
      <w:gridCol w:w="5588"/>
      <w:gridCol w:w="2639"/>
    </w:tblGrid>
    <w:tr w:rsidR="00930C38" w:rsidRPr="007C6A32" w14:paraId="6C96F188" w14:textId="77777777" w:rsidTr="006433C6">
      <w:trPr>
        <w:cantSplit/>
        <w:trHeight w:val="1000"/>
      </w:trPr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90C196" w14:textId="77777777" w:rsidR="00930C38" w:rsidRPr="00723AFE" w:rsidRDefault="00930C38" w:rsidP="00930C38">
          <w:pPr>
            <w:pStyle w:val="Cabealho"/>
            <w:tabs>
              <w:tab w:val="clear" w:pos="9072"/>
            </w:tabs>
            <w:jc w:val="center"/>
            <w:rPr>
              <w:rFonts w:ascii="Cambria" w:hAnsi="Cambria"/>
              <w:sz w:val="12"/>
              <w:lang w:val="pt-BR"/>
            </w:rPr>
          </w:pPr>
          <w:r>
            <w:rPr>
              <w:rFonts w:ascii="Cambria" w:hAnsi="Cambria"/>
              <w:noProof/>
              <w:sz w:val="12"/>
              <w:lang w:val="pt-BR"/>
            </w:rPr>
            <w:drawing>
              <wp:inline distT="0" distB="0" distL="0" distR="0" wp14:anchorId="4D2B5372" wp14:editId="122D14D5">
                <wp:extent cx="561975" cy="561975"/>
                <wp:effectExtent l="0" t="0" r="0" b="0"/>
                <wp:docPr id="2" name="Imagem 2" descr="logo_bcs_R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bcs_R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B5F7647" w14:textId="77777777" w:rsidR="00930C38" w:rsidRPr="00723AFE" w:rsidRDefault="00930C38" w:rsidP="00930C38">
          <w:pPr>
            <w:spacing w:after="60"/>
            <w:jc w:val="center"/>
            <w:rPr>
              <w:rFonts w:ascii="Cambria" w:hAnsi="Cambria" w:cs="Arial"/>
              <w:b/>
              <w:spacing w:val="40"/>
              <w:sz w:val="22"/>
              <w:szCs w:val="22"/>
              <w:lang w:val="pt-BR"/>
            </w:rPr>
          </w:pPr>
          <w:r w:rsidRPr="00723AFE">
            <w:rPr>
              <w:rFonts w:ascii="Cambria" w:hAnsi="Cambria" w:cs="Arial"/>
              <w:b/>
              <w:spacing w:val="40"/>
              <w:sz w:val="22"/>
              <w:szCs w:val="22"/>
              <w:lang w:val="pt-BR"/>
            </w:rPr>
            <w:t xml:space="preserve">Kiwa BCS </w:t>
          </w:r>
          <w:proofErr w:type="spellStart"/>
          <w:r w:rsidRPr="00723AFE">
            <w:rPr>
              <w:rFonts w:ascii="Cambria" w:hAnsi="Cambria" w:cs="Arial"/>
              <w:b/>
              <w:spacing w:val="40"/>
              <w:sz w:val="22"/>
              <w:szCs w:val="22"/>
              <w:lang w:val="pt-BR"/>
            </w:rPr>
            <w:t>Öko-Garantie</w:t>
          </w:r>
          <w:proofErr w:type="spellEnd"/>
          <w:r w:rsidRPr="00723AFE">
            <w:rPr>
              <w:rFonts w:ascii="Cambria" w:hAnsi="Cambria" w:cs="Arial"/>
              <w:b/>
              <w:spacing w:val="40"/>
              <w:sz w:val="22"/>
              <w:szCs w:val="22"/>
              <w:lang w:val="pt-BR"/>
            </w:rPr>
            <w:t xml:space="preserve"> do Brasil Ltda.</w:t>
          </w:r>
        </w:p>
        <w:p w14:paraId="08495318" w14:textId="77777777" w:rsidR="00930C38" w:rsidRPr="00723AFE" w:rsidRDefault="00930C38" w:rsidP="00930C38">
          <w:pPr>
            <w:pStyle w:val="Cabealho"/>
            <w:jc w:val="center"/>
            <w:rPr>
              <w:rFonts w:ascii="Cambria" w:hAnsi="Cambria"/>
              <w:sz w:val="32"/>
              <w:szCs w:val="32"/>
              <w:lang w:val="pt-BR"/>
            </w:rPr>
          </w:pPr>
          <w:r w:rsidRPr="00723AFE">
            <w:rPr>
              <w:rFonts w:ascii="Cambria" w:hAnsi="Cambria"/>
              <w:b/>
              <w:bCs/>
              <w:sz w:val="32"/>
              <w:szCs w:val="32"/>
              <w:lang w:val="pt-BR"/>
            </w:rPr>
            <w:t>Solicitação de Certificação</w:t>
          </w:r>
          <w:r>
            <w:rPr>
              <w:rFonts w:ascii="Cambria" w:hAnsi="Cambria"/>
              <w:b/>
              <w:bCs/>
              <w:sz w:val="32"/>
              <w:szCs w:val="32"/>
              <w:lang w:val="pt-BR"/>
            </w:rPr>
            <w:t xml:space="preserve"> </w:t>
          </w:r>
          <w:r w:rsidRPr="006433C6">
            <w:rPr>
              <w:rFonts w:ascii="Cambria" w:hAnsi="Cambria"/>
              <w:b/>
              <w:sz w:val="32"/>
              <w:szCs w:val="32"/>
              <w:lang w:val="pt-BR"/>
            </w:rPr>
            <w:t>BR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0057645" w14:textId="1DFF3DD8" w:rsidR="00930C38" w:rsidRPr="00723AFE" w:rsidRDefault="00930C38">
          <w:pPr>
            <w:pStyle w:val="Cabealho"/>
            <w:ind w:left="101" w:right="168"/>
            <w:jc w:val="center"/>
            <w:rPr>
              <w:rFonts w:ascii="Cambria" w:hAnsi="Cambria"/>
              <w:b/>
              <w:bCs/>
              <w:sz w:val="18"/>
              <w:lang w:val="pt-BR"/>
            </w:rPr>
          </w:pPr>
          <w:r>
            <w:rPr>
              <w:rFonts w:cs="Arial"/>
              <w:noProof/>
              <w:color w:val="005DA1"/>
              <w:lang w:val="pt-BR"/>
            </w:rPr>
            <w:drawing>
              <wp:inline distT="0" distB="0" distL="0" distR="0" wp14:anchorId="6684EFBE" wp14:editId="14EE26FD">
                <wp:extent cx="1416315" cy="504825"/>
                <wp:effectExtent l="0" t="0" r="0" b="0"/>
                <wp:docPr id="4" name="Imagem 4" descr="KIW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x_Grafik 5" descr="KIW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730" cy="507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E1F504" w14:textId="77777777" w:rsidR="00930C38" w:rsidRDefault="00930C38">
    <w:pPr>
      <w:pStyle w:val="Cabealho"/>
    </w:pPr>
  </w:p>
  <w:p w14:paraId="2C816A2E" w14:textId="77777777" w:rsidR="00930C38" w:rsidRDefault="00930C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0462"/>
    <w:multiLevelType w:val="hybridMultilevel"/>
    <w:tmpl w:val="C4D0DAF4"/>
    <w:lvl w:ilvl="0" w:tplc="425424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19EE"/>
    <w:multiLevelType w:val="hybridMultilevel"/>
    <w:tmpl w:val="2DAA521C"/>
    <w:lvl w:ilvl="0" w:tplc="0DCA65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/>
        <w:color w:val="FFFFFF" w:themeColor="background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0AF0"/>
    <w:multiLevelType w:val="hybridMultilevel"/>
    <w:tmpl w:val="87707CD6"/>
    <w:lvl w:ilvl="0" w:tplc="9098AC28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659BA"/>
    <w:multiLevelType w:val="hybridMultilevel"/>
    <w:tmpl w:val="D5B4D534"/>
    <w:lvl w:ilvl="0" w:tplc="DC5E8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2624B"/>
    <w:multiLevelType w:val="hybridMultilevel"/>
    <w:tmpl w:val="F37EF160"/>
    <w:lvl w:ilvl="0" w:tplc="1820005A">
      <w:start w:val="5"/>
      <w:numFmt w:val="decimal"/>
      <w:lvlText w:val="%1."/>
      <w:lvlJc w:val="left"/>
      <w:pPr>
        <w:ind w:left="720" w:hanging="360"/>
      </w:pPr>
      <w:rPr>
        <w:rFonts w:hint="default"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768AA"/>
    <w:multiLevelType w:val="hybridMultilevel"/>
    <w:tmpl w:val="F37EF160"/>
    <w:lvl w:ilvl="0" w:tplc="1820005A">
      <w:start w:val="5"/>
      <w:numFmt w:val="decimal"/>
      <w:lvlText w:val="%1."/>
      <w:lvlJc w:val="left"/>
      <w:pPr>
        <w:ind w:left="720" w:hanging="360"/>
      </w:pPr>
      <w:rPr>
        <w:rFonts w:hint="default"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54F16"/>
    <w:multiLevelType w:val="hybridMultilevel"/>
    <w:tmpl w:val="B2282660"/>
    <w:lvl w:ilvl="0" w:tplc="8F6EE92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319A7"/>
    <w:multiLevelType w:val="hybridMultilevel"/>
    <w:tmpl w:val="EFB47C24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66558"/>
    <w:multiLevelType w:val="hybridMultilevel"/>
    <w:tmpl w:val="F37EF160"/>
    <w:lvl w:ilvl="0" w:tplc="1820005A">
      <w:start w:val="5"/>
      <w:numFmt w:val="decimal"/>
      <w:lvlText w:val="%1."/>
      <w:lvlJc w:val="left"/>
      <w:pPr>
        <w:ind w:left="720" w:hanging="360"/>
      </w:pPr>
      <w:rPr>
        <w:rFonts w:hint="default"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677ED"/>
    <w:multiLevelType w:val="hybridMultilevel"/>
    <w:tmpl w:val="D5B4D534"/>
    <w:lvl w:ilvl="0" w:tplc="DC5E8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15FF3"/>
    <w:multiLevelType w:val="hybridMultilevel"/>
    <w:tmpl w:val="D5B4D534"/>
    <w:lvl w:ilvl="0" w:tplc="DC5E8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75665"/>
    <w:multiLevelType w:val="hybridMultilevel"/>
    <w:tmpl w:val="D5B4D534"/>
    <w:lvl w:ilvl="0" w:tplc="DC5E8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C2560"/>
    <w:multiLevelType w:val="hybridMultilevel"/>
    <w:tmpl w:val="F37EF160"/>
    <w:lvl w:ilvl="0" w:tplc="1820005A">
      <w:start w:val="5"/>
      <w:numFmt w:val="decimal"/>
      <w:lvlText w:val="%1."/>
      <w:lvlJc w:val="left"/>
      <w:pPr>
        <w:ind w:left="720" w:hanging="360"/>
      </w:pPr>
      <w:rPr>
        <w:rFonts w:hint="default"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13813"/>
    <w:multiLevelType w:val="hybridMultilevel"/>
    <w:tmpl w:val="72140910"/>
    <w:lvl w:ilvl="0" w:tplc="F7703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41A70"/>
    <w:multiLevelType w:val="hybridMultilevel"/>
    <w:tmpl w:val="31E8DF6C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2646A"/>
    <w:multiLevelType w:val="hybridMultilevel"/>
    <w:tmpl w:val="D5B4D534"/>
    <w:lvl w:ilvl="0" w:tplc="DC5E8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42DFE"/>
    <w:multiLevelType w:val="hybridMultilevel"/>
    <w:tmpl w:val="F37EF160"/>
    <w:lvl w:ilvl="0" w:tplc="1820005A">
      <w:start w:val="5"/>
      <w:numFmt w:val="decimal"/>
      <w:lvlText w:val="%1."/>
      <w:lvlJc w:val="left"/>
      <w:pPr>
        <w:ind w:left="720" w:hanging="360"/>
      </w:pPr>
      <w:rPr>
        <w:rFonts w:hint="default"/>
        <w:color w:val="2E74B5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15"/>
  </w:num>
  <w:num w:numId="9">
    <w:abstractNumId w:val="16"/>
  </w:num>
  <w:num w:numId="10">
    <w:abstractNumId w:val="12"/>
  </w:num>
  <w:num w:numId="11">
    <w:abstractNumId w:val="7"/>
  </w:num>
  <w:num w:numId="12">
    <w:abstractNumId w:val="8"/>
  </w:num>
  <w:num w:numId="13">
    <w:abstractNumId w:val="13"/>
  </w:num>
  <w:num w:numId="14">
    <w:abstractNumId w:val="5"/>
  </w:num>
  <w:num w:numId="15">
    <w:abstractNumId w:val="11"/>
  </w:num>
  <w:num w:numId="16">
    <w:abstractNumId w:val="6"/>
  </w:num>
  <w:num w:numId="1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senthal, João">
    <w15:presenceInfo w15:providerId="None" w15:userId="Rosenthal, Joã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C38"/>
    <w:rsid w:val="00003877"/>
    <w:rsid w:val="000109F1"/>
    <w:rsid w:val="000244BA"/>
    <w:rsid w:val="00030EE9"/>
    <w:rsid w:val="00050233"/>
    <w:rsid w:val="0005575F"/>
    <w:rsid w:val="00066684"/>
    <w:rsid w:val="00074847"/>
    <w:rsid w:val="00084258"/>
    <w:rsid w:val="00086F85"/>
    <w:rsid w:val="000A4C7E"/>
    <w:rsid w:val="000A77E2"/>
    <w:rsid w:val="000C4F38"/>
    <w:rsid w:val="000E173F"/>
    <w:rsid w:val="000E1FC3"/>
    <w:rsid w:val="001011AA"/>
    <w:rsid w:val="0011680B"/>
    <w:rsid w:val="001273DB"/>
    <w:rsid w:val="00131E47"/>
    <w:rsid w:val="001470D8"/>
    <w:rsid w:val="00151810"/>
    <w:rsid w:val="0015754D"/>
    <w:rsid w:val="00175878"/>
    <w:rsid w:val="00175A56"/>
    <w:rsid w:val="0018124F"/>
    <w:rsid w:val="00196EB8"/>
    <w:rsid w:val="001B7989"/>
    <w:rsid w:val="001C11A7"/>
    <w:rsid w:val="001E46FE"/>
    <w:rsid w:val="001E5753"/>
    <w:rsid w:val="001F04C0"/>
    <w:rsid w:val="00203837"/>
    <w:rsid w:val="00205124"/>
    <w:rsid w:val="002171CF"/>
    <w:rsid w:val="00226169"/>
    <w:rsid w:val="002464B6"/>
    <w:rsid w:val="00246B49"/>
    <w:rsid w:val="0026181D"/>
    <w:rsid w:val="002868AD"/>
    <w:rsid w:val="002877A4"/>
    <w:rsid w:val="002907C5"/>
    <w:rsid w:val="00290CB8"/>
    <w:rsid w:val="00293260"/>
    <w:rsid w:val="002B46F3"/>
    <w:rsid w:val="002D3932"/>
    <w:rsid w:val="002F4845"/>
    <w:rsid w:val="0030775A"/>
    <w:rsid w:val="00345B08"/>
    <w:rsid w:val="00376EDB"/>
    <w:rsid w:val="00386E85"/>
    <w:rsid w:val="003A69AB"/>
    <w:rsid w:val="003C47AA"/>
    <w:rsid w:val="003C4DA1"/>
    <w:rsid w:val="003E66BB"/>
    <w:rsid w:val="00402887"/>
    <w:rsid w:val="00412947"/>
    <w:rsid w:val="004426B8"/>
    <w:rsid w:val="00442DFA"/>
    <w:rsid w:val="00447BEA"/>
    <w:rsid w:val="00452708"/>
    <w:rsid w:val="004D2770"/>
    <w:rsid w:val="004D4880"/>
    <w:rsid w:val="004E4CE5"/>
    <w:rsid w:val="00501F48"/>
    <w:rsid w:val="0050253F"/>
    <w:rsid w:val="005171D6"/>
    <w:rsid w:val="00526BE1"/>
    <w:rsid w:val="00575904"/>
    <w:rsid w:val="005846D1"/>
    <w:rsid w:val="00594638"/>
    <w:rsid w:val="005A3C0A"/>
    <w:rsid w:val="005B5CBF"/>
    <w:rsid w:val="005C5B8D"/>
    <w:rsid w:val="005D6CB8"/>
    <w:rsid w:val="00623F2E"/>
    <w:rsid w:val="00630E56"/>
    <w:rsid w:val="00642746"/>
    <w:rsid w:val="006433C6"/>
    <w:rsid w:val="006471A2"/>
    <w:rsid w:val="00657F34"/>
    <w:rsid w:val="006955DA"/>
    <w:rsid w:val="006B733E"/>
    <w:rsid w:val="006C4E0C"/>
    <w:rsid w:val="006D55B8"/>
    <w:rsid w:val="0070133D"/>
    <w:rsid w:val="007230AA"/>
    <w:rsid w:val="00734613"/>
    <w:rsid w:val="0073680B"/>
    <w:rsid w:val="0073738E"/>
    <w:rsid w:val="007438EA"/>
    <w:rsid w:val="00782B90"/>
    <w:rsid w:val="007900A8"/>
    <w:rsid w:val="00795D3B"/>
    <w:rsid w:val="007A425D"/>
    <w:rsid w:val="007D6BB6"/>
    <w:rsid w:val="007F0C6F"/>
    <w:rsid w:val="007F508E"/>
    <w:rsid w:val="007F7D5A"/>
    <w:rsid w:val="00837E4F"/>
    <w:rsid w:val="00841708"/>
    <w:rsid w:val="0086331A"/>
    <w:rsid w:val="00864314"/>
    <w:rsid w:val="0086752E"/>
    <w:rsid w:val="0087178E"/>
    <w:rsid w:val="00884F08"/>
    <w:rsid w:val="008871BD"/>
    <w:rsid w:val="008943E5"/>
    <w:rsid w:val="008A7101"/>
    <w:rsid w:val="008B6A7F"/>
    <w:rsid w:val="008C4D50"/>
    <w:rsid w:val="008D07E9"/>
    <w:rsid w:val="008E2796"/>
    <w:rsid w:val="00906015"/>
    <w:rsid w:val="009177A4"/>
    <w:rsid w:val="00930C38"/>
    <w:rsid w:val="0093695D"/>
    <w:rsid w:val="00967781"/>
    <w:rsid w:val="0097433E"/>
    <w:rsid w:val="009A0B55"/>
    <w:rsid w:val="009C2A17"/>
    <w:rsid w:val="009C7849"/>
    <w:rsid w:val="009C7AC1"/>
    <w:rsid w:val="009D0C6B"/>
    <w:rsid w:val="00A13570"/>
    <w:rsid w:val="00A3558E"/>
    <w:rsid w:val="00A357E7"/>
    <w:rsid w:val="00A36948"/>
    <w:rsid w:val="00A37828"/>
    <w:rsid w:val="00A40DC1"/>
    <w:rsid w:val="00A44C76"/>
    <w:rsid w:val="00A45FF1"/>
    <w:rsid w:val="00AB04E5"/>
    <w:rsid w:val="00AB2F52"/>
    <w:rsid w:val="00AC1D60"/>
    <w:rsid w:val="00AC40F3"/>
    <w:rsid w:val="00AC5DC1"/>
    <w:rsid w:val="00AF7123"/>
    <w:rsid w:val="00B001AD"/>
    <w:rsid w:val="00B11982"/>
    <w:rsid w:val="00B3186A"/>
    <w:rsid w:val="00B324A2"/>
    <w:rsid w:val="00B77078"/>
    <w:rsid w:val="00B821D2"/>
    <w:rsid w:val="00B863EE"/>
    <w:rsid w:val="00BC67E5"/>
    <w:rsid w:val="00BD380B"/>
    <w:rsid w:val="00BE154C"/>
    <w:rsid w:val="00BE1EA9"/>
    <w:rsid w:val="00BF79C0"/>
    <w:rsid w:val="00C00ACA"/>
    <w:rsid w:val="00C05CF3"/>
    <w:rsid w:val="00C132DA"/>
    <w:rsid w:val="00C214F1"/>
    <w:rsid w:val="00C47534"/>
    <w:rsid w:val="00C5183E"/>
    <w:rsid w:val="00C54A6A"/>
    <w:rsid w:val="00C63C98"/>
    <w:rsid w:val="00C6428D"/>
    <w:rsid w:val="00C7531B"/>
    <w:rsid w:val="00C82BB0"/>
    <w:rsid w:val="00CC6698"/>
    <w:rsid w:val="00CD5397"/>
    <w:rsid w:val="00CE748B"/>
    <w:rsid w:val="00CF224A"/>
    <w:rsid w:val="00CF32EF"/>
    <w:rsid w:val="00D03D54"/>
    <w:rsid w:val="00D04760"/>
    <w:rsid w:val="00D11A61"/>
    <w:rsid w:val="00D12701"/>
    <w:rsid w:val="00D21AA6"/>
    <w:rsid w:val="00D36A13"/>
    <w:rsid w:val="00D51BAA"/>
    <w:rsid w:val="00D71D72"/>
    <w:rsid w:val="00D92D14"/>
    <w:rsid w:val="00D93636"/>
    <w:rsid w:val="00DB4377"/>
    <w:rsid w:val="00DC0770"/>
    <w:rsid w:val="00DF04B6"/>
    <w:rsid w:val="00E375A2"/>
    <w:rsid w:val="00E407E4"/>
    <w:rsid w:val="00E414A6"/>
    <w:rsid w:val="00E914A8"/>
    <w:rsid w:val="00EB2644"/>
    <w:rsid w:val="00ED49F0"/>
    <w:rsid w:val="00ED6E04"/>
    <w:rsid w:val="00EE5B53"/>
    <w:rsid w:val="00EF48D6"/>
    <w:rsid w:val="00EF53A4"/>
    <w:rsid w:val="00F06499"/>
    <w:rsid w:val="00F20394"/>
    <w:rsid w:val="00F26129"/>
    <w:rsid w:val="00F3753C"/>
    <w:rsid w:val="00F415FE"/>
    <w:rsid w:val="00F808DA"/>
    <w:rsid w:val="00F84BBB"/>
    <w:rsid w:val="00FA2339"/>
    <w:rsid w:val="00FB6964"/>
    <w:rsid w:val="00FB6EDE"/>
    <w:rsid w:val="00FE0728"/>
    <w:rsid w:val="00FE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DA72E"/>
  <w15:chartTrackingRefBased/>
  <w15:docId w15:val="{FDB15788-1BC5-4214-A38C-AD63DC2F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C38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0C38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0C38"/>
    <w:rPr>
      <w:rFonts w:ascii="Arial" w:eastAsia="Times New Roman" w:hAnsi="Arial" w:cs="Times New Roman"/>
      <w:sz w:val="20"/>
      <w:szCs w:val="20"/>
      <w:lang w:val="de-DE" w:eastAsia="pt-BR"/>
    </w:rPr>
  </w:style>
  <w:style w:type="character" w:styleId="Nmerodepgina">
    <w:name w:val="page number"/>
    <w:basedOn w:val="Fontepargpadro"/>
    <w:rsid w:val="00930C38"/>
  </w:style>
  <w:style w:type="paragraph" w:styleId="Textodebalo">
    <w:name w:val="Balloon Text"/>
    <w:basedOn w:val="Normal"/>
    <w:link w:val="TextodebaloChar"/>
    <w:uiPriority w:val="99"/>
    <w:semiHidden/>
    <w:unhideWhenUsed/>
    <w:rsid w:val="00930C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C38"/>
    <w:rPr>
      <w:rFonts w:ascii="Segoe UI" w:eastAsia="Times New Roman" w:hAnsi="Segoe UI" w:cs="Segoe UI"/>
      <w:sz w:val="18"/>
      <w:szCs w:val="18"/>
      <w:lang w:val="de-DE" w:eastAsia="pt-BR"/>
    </w:rPr>
  </w:style>
  <w:style w:type="paragraph" w:styleId="Rodap">
    <w:name w:val="footer"/>
    <w:basedOn w:val="Normal"/>
    <w:link w:val="RodapChar"/>
    <w:unhideWhenUsed/>
    <w:rsid w:val="00930C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0C38"/>
    <w:rPr>
      <w:rFonts w:ascii="Arial" w:eastAsia="Times New Roman" w:hAnsi="Arial" w:cs="Times New Roman"/>
      <w:sz w:val="20"/>
      <w:szCs w:val="20"/>
      <w:lang w:val="de-DE" w:eastAsia="pt-BR"/>
    </w:rPr>
  </w:style>
  <w:style w:type="table" w:styleId="Tabelacomgrade">
    <w:name w:val="Table Grid"/>
    <w:basedOn w:val="Tabelanormal"/>
    <w:uiPriority w:val="59"/>
    <w:rsid w:val="00930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A2339"/>
    <w:pPr>
      <w:ind w:left="720"/>
      <w:contextualSpacing/>
    </w:pPr>
  </w:style>
  <w:style w:type="paragraph" w:styleId="Reviso">
    <w:name w:val="Revision"/>
    <w:hidden/>
    <w:uiPriority w:val="99"/>
    <w:semiHidden/>
    <w:rsid w:val="009C7AC1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8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433E1.277BCCF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116DFB2EEED94C8368B44A22AE3A68" ma:contentTypeVersion="12" ma:contentTypeDescription="Crie um novo documento." ma:contentTypeScope="" ma:versionID="17ce1060b8fc3eab098dd9e0296fd66d">
  <xsd:schema xmlns:xsd="http://www.w3.org/2001/XMLSchema" xmlns:xs="http://www.w3.org/2001/XMLSchema" xmlns:p="http://schemas.microsoft.com/office/2006/metadata/properties" xmlns:ns2="1f3d5846-2059-4e00-b467-c6507243b6a4" xmlns:ns3="44728913-2c5f-4498-816e-a96448b70dab" targetNamespace="http://schemas.microsoft.com/office/2006/metadata/properties" ma:root="true" ma:fieldsID="8627ac39e65fa1dba866393f45b635de" ns2:_="" ns3:_="">
    <xsd:import namespace="1f3d5846-2059-4e00-b467-c6507243b6a4"/>
    <xsd:import namespace="44728913-2c5f-4498-816e-a96448b70d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d5846-2059-4e00-b467-c6507243b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28913-2c5f-4498-816e-a96448b70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A6745-243B-41D2-98F8-F8CD8B46CC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821DCC-315B-4099-9DF1-551A4CEF6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d5846-2059-4e00-b467-c6507243b6a4"/>
    <ds:schemaRef ds:uri="44728913-2c5f-4498-816e-a96448b70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B105B3-10F9-4081-A91C-A25F794B82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839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Monnik Gandin</dc:creator>
  <cp:keywords/>
  <dc:description/>
  <cp:lastModifiedBy>Rosenthal, João</cp:lastModifiedBy>
  <cp:revision>51</cp:revision>
  <cp:lastPrinted>2020-05-11T18:59:00Z</cp:lastPrinted>
  <dcterms:created xsi:type="dcterms:W3CDTF">2019-03-15T17:54:00Z</dcterms:created>
  <dcterms:modified xsi:type="dcterms:W3CDTF">2020-06-22T18:24:00Z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0x010100C3116DFB2EEED94C8368B44A22AE3A68</vt:lpwstr>
  </property>
</Properties>
</file>